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BE14D9" w14:textId="77777777" w:rsidR="003953DD" w:rsidRPr="00E505DE" w:rsidRDefault="003953DD">
      <w:pPr>
        <w:rPr>
          <w:rFonts w:asciiTheme="minorHAnsi" w:hAnsiTheme="minorHAnsi"/>
        </w:rPr>
      </w:pPr>
    </w:p>
    <w:p w14:paraId="13329A48" w14:textId="77777777" w:rsidR="004D73A6" w:rsidRDefault="004D73A6">
      <w:pPr>
        <w:rPr>
          <w:rFonts w:asciiTheme="minorHAnsi" w:hAnsiTheme="minorHAnsi"/>
        </w:rPr>
      </w:pPr>
    </w:p>
    <w:p w14:paraId="175580A5" w14:textId="77777777" w:rsidR="004D73A6" w:rsidRDefault="004D73A6" w:rsidP="0049062B">
      <w:pPr>
        <w:rPr>
          <w:rFonts w:asciiTheme="minorHAnsi" w:hAnsiTheme="minorHAnsi"/>
        </w:rPr>
      </w:pPr>
    </w:p>
    <w:p w14:paraId="4634EE2B" w14:textId="77777777" w:rsidR="004D73A6" w:rsidRDefault="004D73A6">
      <w:pPr>
        <w:rPr>
          <w:rFonts w:asciiTheme="minorHAnsi" w:hAnsiTheme="minorHAnsi"/>
        </w:rPr>
      </w:pPr>
    </w:p>
    <w:p w14:paraId="77A1B23F" w14:textId="77777777" w:rsidR="0049062B" w:rsidRDefault="0049062B">
      <w:pPr>
        <w:rPr>
          <w:rFonts w:asciiTheme="minorHAnsi" w:hAnsiTheme="minorHAnsi"/>
        </w:rPr>
      </w:pPr>
    </w:p>
    <w:p w14:paraId="114017CC" w14:textId="77777777" w:rsidR="0049062B" w:rsidRDefault="0049062B">
      <w:pPr>
        <w:rPr>
          <w:rFonts w:asciiTheme="minorHAnsi" w:hAnsiTheme="minorHAnsi"/>
        </w:rPr>
      </w:pPr>
    </w:p>
    <w:p w14:paraId="62DD98CA" w14:textId="77777777" w:rsidR="004D73A6" w:rsidRDefault="004D73A6">
      <w:pPr>
        <w:rPr>
          <w:rFonts w:asciiTheme="minorHAnsi" w:hAnsiTheme="minorHAnsi"/>
        </w:rPr>
      </w:pPr>
    </w:p>
    <w:p w14:paraId="6A3B799D" w14:textId="77777777" w:rsidR="004D73A6" w:rsidRPr="00E505DE" w:rsidRDefault="004D73A6">
      <w:pPr>
        <w:rPr>
          <w:rFonts w:asciiTheme="minorHAnsi" w:hAnsiTheme="minorHAnsi"/>
        </w:rPr>
      </w:pPr>
    </w:p>
    <w:p w14:paraId="06B55C06" w14:textId="74DCB86D" w:rsidR="004D73A6" w:rsidRPr="004D73A6" w:rsidRDefault="00BA756F" w:rsidP="004D73A6">
      <w:pPr>
        <w:jc w:val="center"/>
        <w:rPr>
          <w:rFonts w:asciiTheme="minorHAnsi" w:hAnsiTheme="minorHAnsi"/>
          <w:b/>
          <w:sz w:val="72"/>
          <w:szCs w:val="72"/>
        </w:rPr>
      </w:pPr>
      <w:r>
        <w:rPr>
          <w:rFonts w:asciiTheme="minorHAnsi" w:hAnsiTheme="minorHAnsi"/>
          <w:b/>
          <w:sz w:val="72"/>
          <w:szCs w:val="72"/>
        </w:rPr>
        <w:t>VET NoN</w:t>
      </w:r>
    </w:p>
    <w:p w14:paraId="7697F970" w14:textId="77777777" w:rsidR="004D73A6" w:rsidRDefault="004D73A6" w:rsidP="004D73A6">
      <w:pPr>
        <w:jc w:val="center"/>
        <w:rPr>
          <w:rFonts w:asciiTheme="minorHAnsi" w:hAnsiTheme="minorHAnsi"/>
          <w:b/>
          <w:sz w:val="28"/>
          <w:szCs w:val="28"/>
        </w:rPr>
      </w:pPr>
    </w:p>
    <w:p w14:paraId="3F4944C9" w14:textId="77777777" w:rsidR="004D73A6" w:rsidRDefault="004D73A6" w:rsidP="004D73A6">
      <w:pPr>
        <w:jc w:val="center"/>
        <w:rPr>
          <w:rFonts w:asciiTheme="minorHAnsi" w:hAnsiTheme="minorHAnsi"/>
          <w:b/>
          <w:sz w:val="28"/>
          <w:szCs w:val="28"/>
        </w:rPr>
      </w:pPr>
    </w:p>
    <w:p w14:paraId="78E099AC" w14:textId="77777777" w:rsidR="004D73A6" w:rsidRPr="00E505DE" w:rsidRDefault="004D73A6" w:rsidP="004D73A6">
      <w:pPr>
        <w:jc w:val="center"/>
        <w:rPr>
          <w:rFonts w:asciiTheme="minorHAnsi" w:hAnsiTheme="minorHAnsi"/>
          <w:b/>
          <w:sz w:val="28"/>
          <w:szCs w:val="28"/>
        </w:rPr>
      </w:pPr>
    </w:p>
    <w:p w14:paraId="5B7466B3" w14:textId="4E627E95" w:rsidR="004D73A6" w:rsidRPr="00B47E18" w:rsidRDefault="004D73A6" w:rsidP="004D73A6">
      <w:pPr>
        <w:jc w:val="center"/>
        <w:rPr>
          <w:rFonts w:asciiTheme="minorHAnsi" w:hAnsiTheme="minorHAnsi"/>
          <w:sz w:val="28"/>
          <w:szCs w:val="28"/>
        </w:rPr>
      </w:pPr>
      <w:r w:rsidRPr="00B47E18">
        <w:rPr>
          <w:rFonts w:asciiTheme="minorHAnsi" w:hAnsiTheme="minorHAnsi"/>
          <w:sz w:val="28"/>
          <w:szCs w:val="28"/>
        </w:rPr>
        <w:t>‘</w:t>
      </w:r>
      <w:r w:rsidR="00BA756F" w:rsidRPr="00BA756F">
        <w:rPr>
          <w:rFonts w:asciiTheme="minorHAnsi" w:hAnsiTheme="minorHAnsi"/>
          <w:sz w:val="28"/>
          <w:szCs w:val="28"/>
        </w:rPr>
        <w:t>Network of networks - International network of VET providers, a grass roots approach</w:t>
      </w:r>
      <w:r w:rsidR="00207E40">
        <w:rPr>
          <w:rFonts w:asciiTheme="minorHAnsi" w:hAnsiTheme="minorHAnsi"/>
          <w:sz w:val="28"/>
          <w:szCs w:val="28"/>
        </w:rPr>
        <w:t>´</w:t>
      </w:r>
    </w:p>
    <w:p w14:paraId="1B94CDC0" w14:textId="77777777" w:rsidR="004D73A6" w:rsidRPr="00E505DE" w:rsidRDefault="004D73A6" w:rsidP="004D73A6">
      <w:pPr>
        <w:jc w:val="center"/>
        <w:rPr>
          <w:rFonts w:asciiTheme="minorHAnsi" w:hAnsiTheme="minorHAnsi"/>
          <w:b/>
          <w:sz w:val="28"/>
          <w:szCs w:val="28"/>
        </w:rPr>
      </w:pPr>
    </w:p>
    <w:p w14:paraId="36A607BB" w14:textId="3AA6697E" w:rsidR="004D73A6" w:rsidRPr="00BA756F" w:rsidRDefault="004D73A6" w:rsidP="004D73A6">
      <w:pPr>
        <w:jc w:val="center"/>
        <w:rPr>
          <w:rFonts w:asciiTheme="minorHAnsi" w:hAnsiTheme="minorHAnsi"/>
          <w:i/>
          <w:sz w:val="24"/>
          <w:szCs w:val="24"/>
        </w:rPr>
      </w:pPr>
      <w:r w:rsidRPr="00B47E18">
        <w:rPr>
          <w:rFonts w:asciiTheme="minorHAnsi" w:hAnsiTheme="minorHAnsi"/>
          <w:i/>
          <w:sz w:val="24"/>
          <w:szCs w:val="24"/>
        </w:rPr>
        <w:t>Project Reference:</w:t>
      </w:r>
      <w:r w:rsidRPr="00BA756F">
        <w:rPr>
          <w:rFonts w:asciiTheme="minorHAnsi" w:hAnsiTheme="minorHAnsi" w:cstheme="minorHAnsi"/>
          <w:i/>
          <w:szCs w:val="22"/>
        </w:rPr>
        <w:t xml:space="preserve"> </w:t>
      </w:r>
      <w:r w:rsidR="00BA756F" w:rsidRPr="00BA756F">
        <w:rPr>
          <w:rFonts w:asciiTheme="minorHAnsi" w:eastAsiaTheme="minorHAnsi" w:hAnsiTheme="minorHAnsi" w:cstheme="minorHAnsi"/>
          <w:bCs/>
          <w:szCs w:val="22"/>
        </w:rPr>
        <w:t>608977-EPP-1-2019-1-NL-EPPKA3-VET-NETPAR</w:t>
      </w:r>
    </w:p>
    <w:p w14:paraId="1A8367A1" w14:textId="77777777" w:rsidR="00B65BD4" w:rsidRDefault="00B65BD4" w:rsidP="004D73A6">
      <w:pPr>
        <w:jc w:val="center"/>
        <w:rPr>
          <w:rFonts w:asciiTheme="minorHAnsi" w:hAnsiTheme="minorHAnsi"/>
          <w:sz w:val="28"/>
          <w:szCs w:val="28"/>
        </w:rPr>
      </w:pPr>
    </w:p>
    <w:p w14:paraId="3E2B4509" w14:textId="77777777" w:rsidR="00B65BD4" w:rsidRDefault="00B65BD4" w:rsidP="004D73A6">
      <w:pPr>
        <w:jc w:val="center"/>
        <w:rPr>
          <w:rFonts w:asciiTheme="minorHAnsi" w:hAnsiTheme="minorHAnsi"/>
          <w:sz w:val="28"/>
          <w:szCs w:val="28"/>
        </w:rPr>
      </w:pPr>
    </w:p>
    <w:p w14:paraId="1D0430EE" w14:textId="77777777" w:rsidR="00B65BD4" w:rsidRDefault="00B65BD4" w:rsidP="004D73A6">
      <w:pPr>
        <w:jc w:val="center"/>
        <w:rPr>
          <w:rFonts w:asciiTheme="minorHAnsi" w:hAnsiTheme="minorHAnsi"/>
          <w:sz w:val="28"/>
          <w:szCs w:val="28"/>
        </w:rPr>
      </w:pPr>
    </w:p>
    <w:p w14:paraId="44D5D8F3" w14:textId="77777777" w:rsidR="00B65BD4" w:rsidRPr="00B65BD4" w:rsidRDefault="00B65BD4" w:rsidP="00B65BD4">
      <w:pPr>
        <w:pStyle w:val="Prrafodelista"/>
        <w:numPr>
          <w:ilvl w:val="0"/>
          <w:numId w:val="32"/>
        </w:numPr>
        <w:jc w:val="center"/>
        <w:rPr>
          <w:rFonts w:asciiTheme="minorHAnsi" w:hAnsiTheme="minorHAnsi"/>
          <w:sz w:val="36"/>
          <w:szCs w:val="36"/>
        </w:rPr>
      </w:pPr>
      <w:r w:rsidRPr="00B65BD4">
        <w:rPr>
          <w:rFonts w:asciiTheme="minorHAnsi" w:hAnsiTheme="minorHAnsi"/>
          <w:sz w:val="36"/>
          <w:szCs w:val="36"/>
        </w:rPr>
        <w:t xml:space="preserve">Quality </w:t>
      </w:r>
      <w:r w:rsidR="00ED1603">
        <w:rPr>
          <w:rFonts w:asciiTheme="minorHAnsi" w:hAnsiTheme="minorHAnsi"/>
          <w:sz w:val="36"/>
          <w:szCs w:val="36"/>
        </w:rPr>
        <w:t xml:space="preserve">Management Plan </w:t>
      </w:r>
      <w:r w:rsidR="004C5E34">
        <w:rPr>
          <w:rFonts w:asciiTheme="minorHAnsi" w:hAnsiTheme="minorHAnsi"/>
          <w:sz w:val="36"/>
          <w:szCs w:val="36"/>
        </w:rPr>
        <w:t xml:space="preserve"> </w:t>
      </w:r>
      <w:r>
        <w:rPr>
          <w:rFonts w:asciiTheme="minorHAnsi" w:hAnsiTheme="minorHAnsi"/>
          <w:sz w:val="36"/>
          <w:szCs w:val="36"/>
        </w:rPr>
        <w:t xml:space="preserve">- </w:t>
      </w:r>
    </w:p>
    <w:p w14:paraId="5AF0CED9" w14:textId="77777777" w:rsidR="003953DD" w:rsidRDefault="003953DD">
      <w:pPr>
        <w:rPr>
          <w:rFonts w:asciiTheme="minorHAnsi" w:hAnsiTheme="minorHAnsi"/>
        </w:rPr>
      </w:pPr>
    </w:p>
    <w:p w14:paraId="633C3C3D" w14:textId="77777777" w:rsidR="00B65BD4" w:rsidRDefault="00B65BD4">
      <w:pPr>
        <w:rPr>
          <w:rFonts w:asciiTheme="minorHAnsi" w:hAnsiTheme="minorHAnsi"/>
        </w:rPr>
      </w:pPr>
    </w:p>
    <w:p w14:paraId="18DFCF19" w14:textId="77777777" w:rsidR="00F33D0B" w:rsidRDefault="00F33D0B">
      <w:pPr>
        <w:rPr>
          <w:rFonts w:asciiTheme="minorHAnsi" w:hAnsiTheme="minorHAnsi"/>
        </w:rPr>
      </w:pPr>
    </w:p>
    <w:p w14:paraId="5D18AAE0" w14:textId="77777777" w:rsidR="00F33D0B" w:rsidRDefault="00F33D0B">
      <w:pPr>
        <w:rPr>
          <w:rFonts w:asciiTheme="minorHAnsi" w:hAnsiTheme="minorHAnsi"/>
        </w:rPr>
      </w:pPr>
    </w:p>
    <w:p w14:paraId="16604771" w14:textId="77777777" w:rsidR="00F33D0B" w:rsidRDefault="00F33D0B">
      <w:pPr>
        <w:rPr>
          <w:rFonts w:asciiTheme="minorHAnsi" w:hAnsiTheme="minorHAnsi"/>
        </w:rPr>
      </w:pPr>
    </w:p>
    <w:p w14:paraId="06A17B64" w14:textId="77777777" w:rsidR="00F33D0B" w:rsidRDefault="00F33D0B">
      <w:pPr>
        <w:rPr>
          <w:rFonts w:asciiTheme="minorHAnsi" w:hAnsiTheme="minorHAnsi"/>
        </w:rPr>
      </w:pPr>
    </w:p>
    <w:p w14:paraId="7C076DC9" w14:textId="77777777" w:rsidR="00F33D0B" w:rsidRDefault="00F33D0B">
      <w:pPr>
        <w:rPr>
          <w:rFonts w:asciiTheme="minorHAnsi" w:hAnsiTheme="minorHAnsi"/>
        </w:rPr>
      </w:pPr>
    </w:p>
    <w:p w14:paraId="440BBCA5" w14:textId="77777777" w:rsidR="00F33D0B" w:rsidRDefault="00F33D0B">
      <w:pPr>
        <w:rPr>
          <w:rFonts w:asciiTheme="minorHAnsi" w:hAnsiTheme="minorHAnsi"/>
        </w:rPr>
      </w:pPr>
    </w:p>
    <w:p w14:paraId="1150CCE7" w14:textId="77777777" w:rsidR="00F33D0B" w:rsidRDefault="00F33D0B">
      <w:pPr>
        <w:rPr>
          <w:rFonts w:asciiTheme="minorHAnsi" w:hAnsiTheme="minorHAnsi"/>
        </w:rPr>
      </w:pPr>
    </w:p>
    <w:p w14:paraId="63D16DEB" w14:textId="77777777" w:rsidR="00B65BD4" w:rsidRDefault="00B65BD4">
      <w:pPr>
        <w:rPr>
          <w:rFonts w:asciiTheme="minorHAnsi" w:hAnsiTheme="minorHAnsi"/>
        </w:rPr>
      </w:pPr>
    </w:p>
    <w:tbl>
      <w:tblPr>
        <w:tblStyle w:val="Tablaconcuadrcula"/>
        <w:tblW w:w="0" w:type="auto"/>
        <w:tblInd w:w="421" w:type="dxa"/>
        <w:tblLook w:val="04A0" w:firstRow="1" w:lastRow="0" w:firstColumn="1" w:lastColumn="0" w:noHBand="0" w:noVBand="1"/>
      </w:tblPr>
      <w:tblGrid>
        <w:gridCol w:w="992"/>
        <w:gridCol w:w="1843"/>
        <w:gridCol w:w="5760"/>
      </w:tblGrid>
      <w:tr w:rsidR="00B65BD4" w14:paraId="66D824D0" w14:textId="77777777" w:rsidTr="00EB31AE">
        <w:tc>
          <w:tcPr>
            <w:tcW w:w="992" w:type="dxa"/>
          </w:tcPr>
          <w:p w14:paraId="7472AC75" w14:textId="77777777" w:rsidR="00B65BD4" w:rsidRPr="00F33D0B" w:rsidRDefault="00B65BD4">
            <w:pPr>
              <w:rPr>
                <w:rFonts w:asciiTheme="minorHAnsi" w:hAnsiTheme="minorHAnsi"/>
                <w:b/>
              </w:rPr>
            </w:pPr>
            <w:r w:rsidRPr="00F33D0B">
              <w:rPr>
                <w:rFonts w:asciiTheme="minorHAnsi" w:hAnsiTheme="minorHAnsi"/>
                <w:b/>
              </w:rPr>
              <w:t>Version</w:t>
            </w:r>
          </w:p>
        </w:tc>
        <w:tc>
          <w:tcPr>
            <w:tcW w:w="1843" w:type="dxa"/>
          </w:tcPr>
          <w:p w14:paraId="6E4EE768" w14:textId="77777777" w:rsidR="00B65BD4" w:rsidRPr="00F33D0B" w:rsidRDefault="00B65BD4">
            <w:pPr>
              <w:rPr>
                <w:rFonts w:asciiTheme="minorHAnsi" w:hAnsiTheme="minorHAnsi"/>
                <w:b/>
              </w:rPr>
            </w:pPr>
            <w:r w:rsidRPr="00F33D0B">
              <w:rPr>
                <w:rFonts w:asciiTheme="minorHAnsi" w:hAnsiTheme="minorHAnsi"/>
                <w:b/>
              </w:rPr>
              <w:t>Date</w:t>
            </w:r>
          </w:p>
        </w:tc>
        <w:tc>
          <w:tcPr>
            <w:tcW w:w="5760" w:type="dxa"/>
          </w:tcPr>
          <w:p w14:paraId="641077FE" w14:textId="77777777" w:rsidR="00B65BD4" w:rsidRPr="00F33D0B" w:rsidRDefault="00B65BD4">
            <w:pPr>
              <w:rPr>
                <w:rFonts w:asciiTheme="minorHAnsi" w:hAnsiTheme="minorHAnsi"/>
                <w:b/>
              </w:rPr>
            </w:pPr>
            <w:r w:rsidRPr="00F33D0B">
              <w:rPr>
                <w:rFonts w:asciiTheme="minorHAnsi" w:hAnsiTheme="minorHAnsi"/>
                <w:b/>
              </w:rPr>
              <w:t>Issue or change note</w:t>
            </w:r>
          </w:p>
        </w:tc>
      </w:tr>
      <w:tr w:rsidR="00B65BD4" w14:paraId="5D55E8E5" w14:textId="77777777" w:rsidTr="00EB31AE">
        <w:tc>
          <w:tcPr>
            <w:tcW w:w="992" w:type="dxa"/>
          </w:tcPr>
          <w:p w14:paraId="0D091BBA" w14:textId="77777777" w:rsidR="00B65BD4" w:rsidRPr="00B65BD4" w:rsidRDefault="00B65BD4">
            <w:pPr>
              <w:rPr>
                <w:rFonts w:asciiTheme="minorHAnsi" w:hAnsiTheme="minorHAnsi"/>
                <w:sz w:val="18"/>
                <w:szCs w:val="18"/>
              </w:rPr>
            </w:pPr>
            <w:r w:rsidRPr="00B65BD4">
              <w:rPr>
                <w:rFonts w:asciiTheme="minorHAnsi" w:hAnsiTheme="minorHAnsi"/>
                <w:sz w:val="18"/>
                <w:szCs w:val="18"/>
              </w:rPr>
              <w:t>1.0</w:t>
            </w:r>
          </w:p>
        </w:tc>
        <w:tc>
          <w:tcPr>
            <w:tcW w:w="1843" w:type="dxa"/>
          </w:tcPr>
          <w:p w14:paraId="31797215" w14:textId="469FFECD" w:rsidR="00B65BD4" w:rsidRPr="00B65BD4" w:rsidRDefault="00BA756F">
            <w:pPr>
              <w:rPr>
                <w:rFonts w:asciiTheme="minorHAnsi" w:hAnsiTheme="minorHAnsi"/>
                <w:sz w:val="18"/>
                <w:szCs w:val="18"/>
              </w:rPr>
            </w:pPr>
            <w:r>
              <w:rPr>
                <w:rFonts w:asciiTheme="minorHAnsi" w:hAnsiTheme="minorHAnsi"/>
                <w:sz w:val="18"/>
                <w:szCs w:val="18"/>
              </w:rPr>
              <w:t>26/</w:t>
            </w:r>
            <w:r w:rsidR="00207E40">
              <w:rPr>
                <w:rFonts w:asciiTheme="minorHAnsi" w:hAnsiTheme="minorHAnsi"/>
                <w:sz w:val="18"/>
                <w:szCs w:val="18"/>
              </w:rPr>
              <w:t>11/201</w:t>
            </w:r>
            <w:r w:rsidR="004F0037">
              <w:rPr>
                <w:rFonts w:asciiTheme="minorHAnsi" w:hAnsiTheme="minorHAnsi"/>
                <w:sz w:val="18"/>
                <w:szCs w:val="18"/>
              </w:rPr>
              <w:t>9</w:t>
            </w:r>
          </w:p>
        </w:tc>
        <w:tc>
          <w:tcPr>
            <w:tcW w:w="5760" w:type="dxa"/>
          </w:tcPr>
          <w:p w14:paraId="1B1A5C5C" w14:textId="77777777" w:rsidR="00B65BD4" w:rsidRPr="00B65BD4" w:rsidRDefault="00ED1603">
            <w:pPr>
              <w:rPr>
                <w:rFonts w:asciiTheme="minorHAnsi" w:hAnsiTheme="minorHAnsi"/>
                <w:sz w:val="18"/>
                <w:szCs w:val="18"/>
              </w:rPr>
            </w:pPr>
            <w:r>
              <w:rPr>
                <w:rFonts w:asciiTheme="minorHAnsi" w:hAnsiTheme="minorHAnsi"/>
                <w:sz w:val="18"/>
                <w:szCs w:val="18"/>
              </w:rPr>
              <w:t xml:space="preserve">First draft for discussion </w:t>
            </w:r>
          </w:p>
        </w:tc>
      </w:tr>
      <w:tr w:rsidR="004F0037" w14:paraId="0BCD4DFD" w14:textId="77777777" w:rsidTr="00EB31AE">
        <w:tc>
          <w:tcPr>
            <w:tcW w:w="992" w:type="dxa"/>
          </w:tcPr>
          <w:p w14:paraId="0115755C" w14:textId="286A0346" w:rsidR="004F0037" w:rsidRPr="00B65BD4" w:rsidRDefault="004F0037">
            <w:pPr>
              <w:rPr>
                <w:rFonts w:asciiTheme="minorHAnsi" w:hAnsiTheme="minorHAnsi"/>
                <w:sz w:val="18"/>
                <w:szCs w:val="18"/>
              </w:rPr>
            </w:pPr>
            <w:r>
              <w:rPr>
                <w:rFonts w:asciiTheme="minorHAnsi" w:hAnsiTheme="minorHAnsi"/>
                <w:sz w:val="18"/>
                <w:szCs w:val="18"/>
              </w:rPr>
              <w:t>2.0</w:t>
            </w:r>
          </w:p>
        </w:tc>
        <w:tc>
          <w:tcPr>
            <w:tcW w:w="1843" w:type="dxa"/>
          </w:tcPr>
          <w:p w14:paraId="2F43EC11" w14:textId="2C95CACF" w:rsidR="004F0037" w:rsidRDefault="004F0037">
            <w:pPr>
              <w:rPr>
                <w:rFonts w:asciiTheme="minorHAnsi" w:hAnsiTheme="minorHAnsi"/>
                <w:sz w:val="18"/>
                <w:szCs w:val="18"/>
              </w:rPr>
            </w:pPr>
            <w:r>
              <w:rPr>
                <w:rFonts w:asciiTheme="minorHAnsi" w:hAnsiTheme="minorHAnsi"/>
                <w:sz w:val="18"/>
                <w:szCs w:val="18"/>
              </w:rPr>
              <w:t>17/12/2019</w:t>
            </w:r>
          </w:p>
        </w:tc>
        <w:tc>
          <w:tcPr>
            <w:tcW w:w="5760" w:type="dxa"/>
          </w:tcPr>
          <w:p w14:paraId="5BC41102" w14:textId="07F755C5" w:rsidR="004F0037" w:rsidRDefault="004F0037">
            <w:pPr>
              <w:rPr>
                <w:rFonts w:asciiTheme="minorHAnsi" w:hAnsiTheme="minorHAnsi"/>
                <w:sz w:val="18"/>
                <w:szCs w:val="18"/>
              </w:rPr>
            </w:pPr>
            <w:r>
              <w:rPr>
                <w:rFonts w:asciiTheme="minorHAnsi" w:hAnsiTheme="minorHAnsi"/>
                <w:sz w:val="18"/>
                <w:szCs w:val="18"/>
              </w:rPr>
              <w:t>Second version (reviewed by partners)</w:t>
            </w:r>
          </w:p>
        </w:tc>
      </w:tr>
      <w:tr w:rsidR="00BB6733" w14:paraId="2125E2DB" w14:textId="77777777" w:rsidTr="00EB31AE">
        <w:tc>
          <w:tcPr>
            <w:tcW w:w="992" w:type="dxa"/>
          </w:tcPr>
          <w:p w14:paraId="21C45E8D" w14:textId="657F7517" w:rsidR="00BB6733" w:rsidRDefault="00BB6733">
            <w:pPr>
              <w:rPr>
                <w:rFonts w:asciiTheme="minorHAnsi" w:hAnsiTheme="minorHAnsi"/>
                <w:sz w:val="18"/>
                <w:szCs w:val="18"/>
              </w:rPr>
            </w:pPr>
            <w:r>
              <w:rPr>
                <w:rFonts w:asciiTheme="minorHAnsi" w:hAnsiTheme="minorHAnsi"/>
                <w:sz w:val="18"/>
                <w:szCs w:val="18"/>
              </w:rPr>
              <w:t>3.0</w:t>
            </w:r>
          </w:p>
        </w:tc>
        <w:tc>
          <w:tcPr>
            <w:tcW w:w="1843" w:type="dxa"/>
          </w:tcPr>
          <w:p w14:paraId="056BFA67" w14:textId="10D6FEAD" w:rsidR="00BB6733" w:rsidRDefault="00BB6733">
            <w:pPr>
              <w:rPr>
                <w:rFonts w:asciiTheme="minorHAnsi" w:hAnsiTheme="minorHAnsi"/>
                <w:sz w:val="18"/>
                <w:szCs w:val="18"/>
              </w:rPr>
            </w:pPr>
            <w:r>
              <w:rPr>
                <w:rFonts w:asciiTheme="minorHAnsi" w:hAnsiTheme="minorHAnsi"/>
                <w:sz w:val="18"/>
                <w:szCs w:val="18"/>
              </w:rPr>
              <w:t>14/05/2020</w:t>
            </w:r>
          </w:p>
        </w:tc>
        <w:tc>
          <w:tcPr>
            <w:tcW w:w="5760" w:type="dxa"/>
          </w:tcPr>
          <w:p w14:paraId="1A71F738" w14:textId="271C927D" w:rsidR="00BB6733" w:rsidRDefault="00BB6733">
            <w:pPr>
              <w:rPr>
                <w:rFonts w:asciiTheme="minorHAnsi" w:hAnsiTheme="minorHAnsi"/>
                <w:sz w:val="18"/>
                <w:szCs w:val="18"/>
              </w:rPr>
            </w:pPr>
            <w:r>
              <w:rPr>
                <w:rFonts w:asciiTheme="minorHAnsi" w:hAnsiTheme="minorHAnsi"/>
                <w:sz w:val="18"/>
                <w:szCs w:val="18"/>
              </w:rPr>
              <w:t>Third version (update of some indicators)</w:t>
            </w:r>
          </w:p>
        </w:tc>
      </w:tr>
      <w:tr w:rsidR="00D66B1F" w14:paraId="449B7D47" w14:textId="77777777" w:rsidTr="00EB31AE">
        <w:tc>
          <w:tcPr>
            <w:tcW w:w="992" w:type="dxa"/>
          </w:tcPr>
          <w:p w14:paraId="7ABF0715" w14:textId="3E62ECF2" w:rsidR="00D66B1F" w:rsidRDefault="00D66B1F">
            <w:pPr>
              <w:rPr>
                <w:rFonts w:asciiTheme="minorHAnsi" w:hAnsiTheme="minorHAnsi"/>
                <w:sz w:val="18"/>
                <w:szCs w:val="18"/>
              </w:rPr>
            </w:pPr>
            <w:r>
              <w:rPr>
                <w:rFonts w:asciiTheme="minorHAnsi" w:hAnsiTheme="minorHAnsi"/>
                <w:sz w:val="18"/>
                <w:szCs w:val="18"/>
              </w:rPr>
              <w:t>4.0</w:t>
            </w:r>
          </w:p>
        </w:tc>
        <w:tc>
          <w:tcPr>
            <w:tcW w:w="1843" w:type="dxa"/>
          </w:tcPr>
          <w:p w14:paraId="0D7FB4A8" w14:textId="5E6E5259" w:rsidR="00D66B1F" w:rsidRDefault="00D66B1F">
            <w:pPr>
              <w:rPr>
                <w:rFonts w:asciiTheme="minorHAnsi" w:hAnsiTheme="minorHAnsi"/>
                <w:sz w:val="18"/>
                <w:szCs w:val="18"/>
              </w:rPr>
            </w:pPr>
            <w:r>
              <w:rPr>
                <w:rFonts w:asciiTheme="minorHAnsi" w:hAnsiTheme="minorHAnsi"/>
                <w:sz w:val="18"/>
                <w:szCs w:val="18"/>
              </w:rPr>
              <w:t>19/02/2021</w:t>
            </w:r>
          </w:p>
        </w:tc>
        <w:tc>
          <w:tcPr>
            <w:tcW w:w="5760" w:type="dxa"/>
          </w:tcPr>
          <w:p w14:paraId="7742469A" w14:textId="2D3B9CA7" w:rsidR="00D66B1F" w:rsidRDefault="00D66B1F">
            <w:pPr>
              <w:rPr>
                <w:rFonts w:asciiTheme="minorHAnsi" w:hAnsiTheme="minorHAnsi"/>
                <w:sz w:val="18"/>
                <w:szCs w:val="18"/>
              </w:rPr>
            </w:pPr>
            <w:r>
              <w:rPr>
                <w:rFonts w:asciiTheme="minorHAnsi" w:hAnsiTheme="minorHAnsi"/>
                <w:sz w:val="18"/>
                <w:szCs w:val="18"/>
              </w:rPr>
              <w:t>Fourth version (update of milestones accomplished, workplan and tools for evaluation of WP3)</w:t>
            </w:r>
          </w:p>
        </w:tc>
      </w:tr>
    </w:tbl>
    <w:p w14:paraId="0F4179F0" w14:textId="77777777" w:rsidR="00B65BD4" w:rsidRPr="00E505DE" w:rsidRDefault="00B65BD4">
      <w:pPr>
        <w:rPr>
          <w:rFonts w:asciiTheme="minorHAnsi" w:hAnsiTheme="minorHAnsi"/>
        </w:rPr>
      </w:pPr>
    </w:p>
    <w:p w14:paraId="5DEFA6B4" w14:textId="77777777" w:rsidR="004D73A6" w:rsidRPr="0068007A" w:rsidRDefault="004D73A6" w:rsidP="006F0D40">
      <w:pPr>
        <w:spacing w:after="160" w:line="259" w:lineRule="auto"/>
        <w:jc w:val="center"/>
        <w:rPr>
          <w:rFonts w:asciiTheme="minorHAnsi" w:hAnsiTheme="minorHAnsi"/>
          <w:b/>
          <w:sz w:val="48"/>
          <w:szCs w:val="48"/>
          <w:u w:val="single"/>
        </w:rPr>
      </w:pPr>
      <w:r>
        <w:br w:type="page"/>
      </w:r>
      <w:r w:rsidRPr="0068007A">
        <w:rPr>
          <w:rFonts w:asciiTheme="minorHAnsi" w:hAnsiTheme="minorHAnsi"/>
          <w:b/>
          <w:sz w:val="48"/>
          <w:szCs w:val="48"/>
          <w:u w:val="single"/>
        </w:rPr>
        <w:lastRenderedPageBreak/>
        <w:t>Contents</w:t>
      </w:r>
    </w:p>
    <w:p w14:paraId="4DDB4246" w14:textId="77777777" w:rsidR="004D73A6" w:rsidRDefault="004D73A6">
      <w:pPr>
        <w:spacing w:after="160" w:line="259" w:lineRule="auto"/>
      </w:pPr>
    </w:p>
    <w:p w14:paraId="6F8A4D12" w14:textId="77777777" w:rsidR="004D73A6" w:rsidRDefault="004D73A6"/>
    <w:sdt>
      <w:sdtPr>
        <w:rPr>
          <w:rFonts w:asciiTheme="minorHAnsi" w:eastAsia="Times New Roman" w:hAnsiTheme="minorHAnsi" w:cs="Times New Roman"/>
          <w:color w:val="auto"/>
          <w:sz w:val="22"/>
          <w:szCs w:val="20"/>
          <w:lang w:val="en-GB"/>
        </w:rPr>
        <w:id w:val="1387994200"/>
        <w:docPartObj>
          <w:docPartGallery w:val="Table of Contents"/>
          <w:docPartUnique/>
        </w:docPartObj>
      </w:sdtPr>
      <w:sdtEndPr>
        <w:rPr>
          <w:bCs/>
          <w:noProof/>
        </w:rPr>
      </w:sdtEndPr>
      <w:sdtContent>
        <w:p w14:paraId="27BB9CFB" w14:textId="77777777" w:rsidR="00B65BD4" w:rsidRPr="0068007A" w:rsidRDefault="00B65BD4">
          <w:pPr>
            <w:pStyle w:val="TtuloTDC"/>
            <w:rPr>
              <w:rFonts w:asciiTheme="minorHAnsi" w:hAnsiTheme="minorHAnsi" w:cstheme="minorHAnsi"/>
              <w:sz w:val="44"/>
              <w:szCs w:val="44"/>
            </w:rPr>
          </w:pPr>
        </w:p>
        <w:p w14:paraId="4A98BFD5" w14:textId="35EE23A4" w:rsidR="0068007A" w:rsidRPr="0068007A" w:rsidRDefault="00B65BD4">
          <w:pPr>
            <w:pStyle w:val="TDC1"/>
            <w:tabs>
              <w:tab w:val="right" w:leader="dot" w:pos="9016"/>
            </w:tabs>
            <w:rPr>
              <w:rFonts w:asciiTheme="minorHAnsi" w:eastAsiaTheme="minorEastAsia" w:hAnsiTheme="minorHAnsi" w:cstheme="minorHAnsi"/>
              <w:noProof/>
              <w:sz w:val="44"/>
              <w:szCs w:val="44"/>
              <w:lang w:val="es-ES" w:eastAsia="es-ES"/>
            </w:rPr>
          </w:pPr>
          <w:r w:rsidRPr="0068007A">
            <w:rPr>
              <w:rFonts w:asciiTheme="minorHAnsi" w:hAnsiTheme="minorHAnsi" w:cstheme="minorHAnsi"/>
              <w:sz w:val="44"/>
              <w:szCs w:val="44"/>
            </w:rPr>
            <w:fldChar w:fldCharType="begin"/>
          </w:r>
          <w:r w:rsidRPr="0068007A">
            <w:rPr>
              <w:rFonts w:asciiTheme="minorHAnsi" w:hAnsiTheme="minorHAnsi" w:cstheme="minorHAnsi"/>
              <w:sz w:val="44"/>
              <w:szCs w:val="44"/>
            </w:rPr>
            <w:instrText xml:space="preserve"> TOC \o "1-3" \h \z \u </w:instrText>
          </w:r>
          <w:r w:rsidRPr="0068007A">
            <w:rPr>
              <w:rFonts w:asciiTheme="minorHAnsi" w:hAnsiTheme="minorHAnsi" w:cstheme="minorHAnsi"/>
              <w:sz w:val="44"/>
              <w:szCs w:val="44"/>
            </w:rPr>
            <w:fldChar w:fldCharType="separate"/>
          </w:r>
          <w:hyperlink w:anchor="_Toc25589735" w:history="1">
            <w:r w:rsidR="0068007A" w:rsidRPr="0068007A">
              <w:rPr>
                <w:rStyle w:val="Hipervnculo"/>
                <w:rFonts w:asciiTheme="minorHAnsi" w:hAnsiTheme="minorHAnsi" w:cstheme="minorHAnsi"/>
                <w:b/>
                <w:noProof/>
                <w:sz w:val="44"/>
                <w:szCs w:val="44"/>
              </w:rPr>
              <w:t>Objectives</w:t>
            </w:r>
            <w:r w:rsidR="0068007A" w:rsidRPr="0068007A">
              <w:rPr>
                <w:rFonts w:asciiTheme="minorHAnsi" w:hAnsiTheme="minorHAnsi" w:cstheme="minorHAnsi"/>
                <w:noProof/>
                <w:webHidden/>
                <w:sz w:val="44"/>
                <w:szCs w:val="44"/>
              </w:rPr>
              <w:tab/>
            </w:r>
            <w:r w:rsidR="0068007A" w:rsidRPr="0068007A">
              <w:rPr>
                <w:rFonts w:asciiTheme="minorHAnsi" w:hAnsiTheme="minorHAnsi" w:cstheme="minorHAnsi"/>
                <w:noProof/>
                <w:webHidden/>
                <w:sz w:val="44"/>
                <w:szCs w:val="44"/>
              </w:rPr>
              <w:fldChar w:fldCharType="begin"/>
            </w:r>
            <w:r w:rsidR="0068007A" w:rsidRPr="0068007A">
              <w:rPr>
                <w:rFonts w:asciiTheme="minorHAnsi" w:hAnsiTheme="minorHAnsi" w:cstheme="minorHAnsi"/>
                <w:noProof/>
                <w:webHidden/>
                <w:sz w:val="44"/>
                <w:szCs w:val="44"/>
              </w:rPr>
              <w:instrText xml:space="preserve"> PAGEREF _Toc25589735 \h </w:instrText>
            </w:r>
            <w:r w:rsidR="0068007A" w:rsidRPr="0068007A">
              <w:rPr>
                <w:rFonts w:asciiTheme="minorHAnsi" w:hAnsiTheme="minorHAnsi" w:cstheme="minorHAnsi"/>
                <w:noProof/>
                <w:webHidden/>
                <w:sz w:val="44"/>
                <w:szCs w:val="44"/>
              </w:rPr>
            </w:r>
            <w:r w:rsidR="0068007A" w:rsidRPr="0068007A">
              <w:rPr>
                <w:rFonts w:asciiTheme="minorHAnsi" w:hAnsiTheme="minorHAnsi" w:cstheme="minorHAnsi"/>
                <w:noProof/>
                <w:webHidden/>
                <w:sz w:val="44"/>
                <w:szCs w:val="44"/>
              </w:rPr>
              <w:fldChar w:fldCharType="separate"/>
            </w:r>
            <w:r w:rsidR="004F0037">
              <w:rPr>
                <w:rFonts w:asciiTheme="minorHAnsi" w:hAnsiTheme="minorHAnsi" w:cstheme="minorHAnsi"/>
                <w:noProof/>
                <w:webHidden/>
                <w:sz w:val="44"/>
                <w:szCs w:val="44"/>
              </w:rPr>
              <w:t>4</w:t>
            </w:r>
            <w:r w:rsidR="0068007A" w:rsidRPr="0068007A">
              <w:rPr>
                <w:rFonts w:asciiTheme="minorHAnsi" w:hAnsiTheme="minorHAnsi" w:cstheme="minorHAnsi"/>
                <w:noProof/>
                <w:webHidden/>
                <w:sz w:val="44"/>
                <w:szCs w:val="44"/>
              </w:rPr>
              <w:fldChar w:fldCharType="end"/>
            </w:r>
          </w:hyperlink>
        </w:p>
        <w:p w14:paraId="61041ACE" w14:textId="29BA4C24" w:rsidR="0068007A" w:rsidRPr="0068007A" w:rsidRDefault="007A7D64">
          <w:pPr>
            <w:pStyle w:val="TDC1"/>
            <w:tabs>
              <w:tab w:val="right" w:leader="dot" w:pos="9016"/>
            </w:tabs>
            <w:rPr>
              <w:rFonts w:asciiTheme="minorHAnsi" w:eastAsiaTheme="minorEastAsia" w:hAnsiTheme="minorHAnsi" w:cstheme="minorHAnsi"/>
              <w:noProof/>
              <w:sz w:val="44"/>
              <w:szCs w:val="44"/>
              <w:lang w:val="es-ES" w:eastAsia="es-ES"/>
            </w:rPr>
          </w:pPr>
          <w:hyperlink w:anchor="_Toc25589736" w:history="1">
            <w:r w:rsidR="0068007A" w:rsidRPr="0068007A">
              <w:rPr>
                <w:rStyle w:val="Hipervnculo"/>
                <w:rFonts w:asciiTheme="minorHAnsi" w:hAnsiTheme="minorHAnsi" w:cstheme="minorHAnsi"/>
                <w:b/>
                <w:noProof/>
                <w:sz w:val="44"/>
                <w:szCs w:val="44"/>
              </w:rPr>
              <w:t>Target groups</w:t>
            </w:r>
            <w:r w:rsidR="0068007A" w:rsidRPr="0068007A">
              <w:rPr>
                <w:rFonts w:asciiTheme="minorHAnsi" w:hAnsiTheme="minorHAnsi" w:cstheme="minorHAnsi"/>
                <w:noProof/>
                <w:webHidden/>
                <w:sz w:val="44"/>
                <w:szCs w:val="44"/>
              </w:rPr>
              <w:tab/>
            </w:r>
            <w:r w:rsidR="0068007A" w:rsidRPr="0068007A">
              <w:rPr>
                <w:rFonts w:asciiTheme="minorHAnsi" w:hAnsiTheme="minorHAnsi" w:cstheme="minorHAnsi"/>
                <w:noProof/>
                <w:webHidden/>
                <w:sz w:val="44"/>
                <w:szCs w:val="44"/>
              </w:rPr>
              <w:fldChar w:fldCharType="begin"/>
            </w:r>
            <w:r w:rsidR="0068007A" w:rsidRPr="0068007A">
              <w:rPr>
                <w:rFonts w:asciiTheme="minorHAnsi" w:hAnsiTheme="minorHAnsi" w:cstheme="minorHAnsi"/>
                <w:noProof/>
                <w:webHidden/>
                <w:sz w:val="44"/>
                <w:szCs w:val="44"/>
              </w:rPr>
              <w:instrText xml:space="preserve"> PAGEREF _Toc25589736 \h </w:instrText>
            </w:r>
            <w:r w:rsidR="0068007A" w:rsidRPr="0068007A">
              <w:rPr>
                <w:rFonts w:asciiTheme="minorHAnsi" w:hAnsiTheme="minorHAnsi" w:cstheme="minorHAnsi"/>
                <w:noProof/>
                <w:webHidden/>
                <w:sz w:val="44"/>
                <w:szCs w:val="44"/>
              </w:rPr>
            </w:r>
            <w:r w:rsidR="0068007A" w:rsidRPr="0068007A">
              <w:rPr>
                <w:rFonts w:asciiTheme="minorHAnsi" w:hAnsiTheme="minorHAnsi" w:cstheme="minorHAnsi"/>
                <w:noProof/>
                <w:webHidden/>
                <w:sz w:val="44"/>
                <w:szCs w:val="44"/>
              </w:rPr>
              <w:fldChar w:fldCharType="separate"/>
            </w:r>
            <w:r w:rsidR="004F0037">
              <w:rPr>
                <w:rFonts w:asciiTheme="minorHAnsi" w:hAnsiTheme="minorHAnsi" w:cstheme="minorHAnsi"/>
                <w:noProof/>
                <w:webHidden/>
                <w:sz w:val="44"/>
                <w:szCs w:val="44"/>
              </w:rPr>
              <w:t>5</w:t>
            </w:r>
            <w:r w:rsidR="0068007A" w:rsidRPr="0068007A">
              <w:rPr>
                <w:rFonts w:asciiTheme="minorHAnsi" w:hAnsiTheme="minorHAnsi" w:cstheme="minorHAnsi"/>
                <w:noProof/>
                <w:webHidden/>
                <w:sz w:val="44"/>
                <w:szCs w:val="44"/>
              </w:rPr>
              <w:fldChar w:fldCharType="end"/>
            </w:r>
          </w:hyperlink>
        </w:p>
        <w:p w14:paraId="75853529" w14:textId="269D0419" w:rsidR="0068007A" w:rsidRPr="0068007A" w:rsidRDefault="007A7D64">
          <w:pPr>
            <w:pStyle w:val="TDC1"/>
            <w:tabs>
              <w:tab w:val="right" w:leader="dot" w:pos="9016"/>
            </w:tabs>
            <w:rPr>
              <w:rFonts w:asciiTheme="minorHAnsi" w:eastAsiaTheme="minorEastAsia" w:hAnsiTheme="minorHAnsi" w:cstheme="minorHAnsi"/>
              <w:noProof/>
              <w:sz w:val="44"/>
              <w:szCs w:val="44"/>
              <w:lang w:val="es-ES" w:eastAsia="es-ES"/>
            </w:rPr>
          </w:pPr>
          <w:hyperlink w:anchor="_Toc25589737" w:history="1">
            <w:r w:rsidR="0068007A" w:rsidRPr="0068007A">
              <w:rPr>
                <w:rStyle w:val="Hipervnculo"/>
                <w:rFonts w:asciiTheme="minorHAnsi" w:hAnsiTheme="minorHAnsi" w:cstheme="minorHAnsi"/>
                <w:b/>
                <w:noProof/>
                <w:sz w:val="44"/>
                <w:szCs w:val="44"/>
              </w:rPr>
              <w:t>Quality Assurance Indicators</w:t>
            </w:r>
            <w:r w:rsidR="0068007A" w:rsidRPr="0068007A">
              <w:rPr>
                <w:rFonts w:asciiTheme="minorHAnsi" w:hAnsiTheme="minorHAnsi" w:cstheme="minorHAnsi"/>
                <w:noProof/>
                <w:webHidden/>
                <w:sz w:val="44"/>
                <w:szCs w:val="44"/>
              </w:rPr>
              <w:tab/>
            </w:r>
            <w:r w:rsidR="0068007A" w:rsidRPr="0068007A">
              <w:rPr>
                <w:rFonts w:asciiTheme="minorHAnsi" w:hAnsiTheme="minorHAnsi" w:cstheme="minorHAnsi"/>
                <w:noProof/>
                <w:webHidden/>
                <w:sz w:val="44"/>
                <w:szCs w:val="44"/>
              </w:rPr>
              <w:fldChar w:fldCharType="begin"/>
            </w:r>
            <w:r w:rsidR="0068007A" w:rsidRPr="0068007A">
              <w:rPr>
                <w:rFonts w:asciiTheme="minorHAnsi" w:hAnsiTheme="minorHAnsi" w:cstheme="minorHAnsi"/>
                <w:noProof/>
                <w:webHidden/>
                <w:sz w:val="44"/>
                <w:szCs w:val="44"/>
              </w:rPr>
              <w:instrText xml:space="preserve"> PAGEREF _Toc25589737 \h </w:instrText>
            </w:r>
            <w:r w:rsidR="0068007A" w:rsidRPr="0068007A">
              <w:rPr>
                <w:rFonts w:asciiTheme="minorHAnsi" w:hAnsiTheme="minorHAnsi" w:cstheme="minorHAnsi"/>
                <w:noProof/>
                <w:webHidden/>
                <w:sz w:val="44"/>
                <w:szCs w:val="44"/>
              </w:rPr>
            </w:r>
            <w:r w:rsidR="0068007A" w:rsidRPr="0068007A">
              <w:rPr>
                <w:rFonts w:asciiTheme="minorHAnsi" w:hAnsiTheme="minorHAnsi" w:cstheme="minorHAnsi"/>
                <w:noProof/>
                <w:webHidden/>
                <w:sz w:val="44"/>
                <w:szCs w:val="44"/>
              </w:rPr>
              <w:fldChar w:fldCharType="separate"/>
            </w:r>
            <w:r w:rsidR="004F0037">
              <w:rPr>
                <w:rFonts w:asciiTheme="minorHAnsi" w:hAnsiTheme="minorHAnsi" w:cstheme="minorHAnsi"/>
                <w:noProof/>
                <w:webHidden/>
                <w:sz w:val="44"/>
                <w:szCs w:val="44"/>
              </w:rPr>
              <w:t>6</w:t>
            </w:r>
            <w:r w:rsidR="0068007A" w:rsidRPr="0068007A">
              <w:rPr>
                <w:rFonts w:asciiTheme="minorHAnsi" w:hAnsiTheme="minorHAnsi" w:cstheme="minorHAnsi"/>
                <w:noProof/>
                <w:webHidden/>
                <w:sz w:val="44"/>
                <w:szCs w:val="44"/>
              </w:rPr>
              <w:fldChar w:fldCharType="end"/>
            </w:r>
          </w:hyperlink>
        </w:p>
        <w:p w14:paraId="12556E6B" w14:textId="1D2F2C00" w:rsidR="0068007A" w:rsidRPr="0068007A" w:rsidRDefault="007A7D64">
          <w:pPr>
            <w:pStyle w:val="TDC1"/>
            <w:tabs>
              <w:tab w:val="right" w:leader="dot" w:pos="9016"/>
            </w:tabs>
            <w:rPr>
              <w:rFonts w:asciiTheme="minorHAnsi" w:eastAsiaTheme="minorEastAsia" w:hAnsiTheme="minorHAnsi" w:cstheme="minorHAnsi"/>
              <w:noProof/>
              <w:sz w:val="44"/>
              <w:szCs w:val="44"/>
              <w:lang w:val="es-ES" w:eastAsia="es-ES"/>
            </w:rPr>
          </w:pPr>
          <w:hyperlink w:anchor="_Toc25589738" w:history="1">
            <w:r w:rsidR="0068007A" w:rsidRPr="0068007A">
              <w:rPr>
                <w:rStyle w:val="Hipervnculo"/>
                <w:rFonts w:asciiTheme="minorHAnsi" w:hAnsiTheme="minorHAnsi" w:cstheme="minorHAnsi"/>
                <w:b/>
                <w:noProof/>
                <w:sz w:val="44"/>
                <w:szCs w:val="44"/>
              </w:rPr>
              <w:t>Project Milestones and Review Cycle</w:t>
            </w:r>
            <w:r w:rsidR="0068007A" w:rsidRPr="0068007A">
              <w:rPr>
                <w:rFonts w:asciiTheme="minorHAnsi" w:hAnsiTheme="minorHAnsi" w:cstheme="minorHAnsi"/>
                <w:noProof/>
                <w:webHidden/>
                <w:sz w:val="44"/>
                <w:szCs w:val="44"/>
              </w:rPr>
              <w:tab/>
            </w:r>
            <w:r w:rsidR="0068007A" w:rsidRPr="0068007A">
              <w:rPr>
                <w:rFonts w:asciiTheme="minorHAnsi" w:hAnsiTheme="minorHAnsi" w:cstheme="minorHAnsi"/>
                <w:noProof/>
                <w:webHidden/>
                <w:sz w:val="44"/>
                <w:szCs w:val="44"/>
              </w:rPr>
              <w:fldChar w:fldCharType="begin"/>
            </w:r>
            <w:r w:rsidR="0068007A" w:rsidRPr="0068007A">
              <w:rPr>
                <w:rFonts w:asciiTheme="minorHAnsi" w:hAnsiTheme="minorHAnsi" w:cstheme="minorHAnsi"/>
                <w:noProof/>
                <w:webHidden/>
                <w:sz w:val="44"/>
                <w:szCs w:val="44"/>
              </w:rPr>
              <w:instrText xml:space="preserve"> PAGEREF _Toc25589738 \h </w:instrText>
            </w:r>
            <w:r w:rsidR="0068007A" w:rsidRPr="0068007A">
              <w:rPr>
                <w:rFonts w:asciiTheme="minorHAnsi" w:hAnsiTheme="minorHAnsi" w:cstheme="minorHAnsi"/>
                <w:noProof/>
                <w:webHidden/>
                <w:sz w:val="44"/>
                <w:szCs w:val="44"/>
              </w:rPr>
            </w:r>
            <w:r w:rsidR="0068007A" w:rsidRPr="0068007A">
              <w:rPr>
                <w:rFonts w:asciiTheme="minorHAnsi" w:hAnsiTheme="minorHAnsi" w:cstheme="minorHAnsi"/>
                <w:noProof/>
                <w:webHidden/>
                <w:sz w:val="44"/>
                <w:szCs w:val="44"/>
              </w:rPr>
              <w:fldChar w:fldCharType="separate"/>
            </w:r>
            <w:r w:rsidR="004F0037">
              <w:rPr>
                <w:rFonts w:asciiTheme="minorHAnsi" w:hAnsiTheme="minorHAnsi" w:cstheme="minorHAnsi"/>
                <w:noProof/>
                <w:webHidden/>
                <w:sz w:val="44"/>
                <w:szCs w:val="44"/>
              </w:rPr>
              <w:t>7</w:t>
            </w:r>
            <w:r w:rsidR="0068007A" w:rsidRPr="0068007A">
              <w:rPr>
                <w:rFonts w:asciiTheme="minorHAnsi" w:hAnsiTheme="minorHAnsi" w:cstheme="minorHAnsi"/>
                <w:noProof/>
                <w:webHidden/>
                <w:sz w:val="44"/>
                <w:szCs w:val="44"/>
              </w:rPr>
              <w:fldChar w:fldCharType="end"/>
            </w:r>
          </w:hyperlink>
        </w:p>
        <w:p w14:paraId="7279B08C" w14:textId="632FA8DA" w:rsidR="0068007A" w:rsidRPr="0068007A" w:rsidRDefault="007A7D64">
          <w:pPr>
            <w:pStyle w:val="TDC1"/>
            <w:tabs>
              <w:tab w:val="right" w:leader="dot" w:pos="9016"/>
            </w:tabs>
            <w:rPr>
              <w:rFonts w:asciiTheme="minorHAnsi" w:eastAsiaTheme="minorEastAsia" w:hAnsiTheme="minorHAnsi" w:cstheme="minorHAnsi"/>
              <w:noProof/>
              <w:sz w:val="44"/>
              <w:szCs w:val="44"/>
              <w:lang w:val="es-ES" w:eastAsia="es-ES"/>
            </w:rPr>
          </w:pPr>
          <w:hyperlink w:anchor="_Toc25589739" w:history="1">
            <w:r w:rsidR="0068007A" w:rsidRPr="0068007A">
              <w:rPr>
                <w:rStyle w:val="Hipervnculo"/>
                <w:rFonts w:asciiTheme="minorHAnsi" w:hAnsiTheme="minorHAnsi" w:cstheme="minorHAnsi"/>
                <w:b/>
                <w:noProof/>
                <w:sz w:val="44"/>
                <w:szCs w:val="44"/>
              </w:rPr>
              <w:t>Deliverables of the project</w:t>
            </w:r>
            <w:r w:rsidR="0068007A" w:rsidRPr="0068007A">
              <w:rPr>
                <w:rFonts w:asciiTheme="minorHAnsi" w:hAnsiTheme="minorHAnsi" w:cstheme="minorHAnsi"/>
                <w:noProof/>
                <w:webHidden/>
                <w:sz w:val="44"/>
                <w:szCs w:val="44"/>
              </w:rPr>
              <w:tab/>
            </w:r>
            <w:r w:rsidR="0068007A" w:rsidRPr="0068007A">
              <w:rPr>
                <w:rFonts w:asciiTheme="minorHAnsi" w:hAnsiTheme="minorHAnsi" w:cstheme="minorHAnsi"/>
                <w:noProof/>
                <w:webHidden/>
                <w:sz w:val="44"/>
                <w:szCs w:val="44"/>
              </w:rPr>
              <w:fldChar w:fldCharType="begin"/>
            </w:r>
            <w:r w:rsidR="0068007A" w:rsidRPr="0068007A">
              <w:rPr>
                <w:rFonts w:asciiTheme="minorHAnsi" w:hAnsiTheme="minorHAnsi" w:cstheme="minorHAnsi"/>
                <w:noProof/>
                <w:webHidden/>
                <w:sz w:val="44"/>
                <w:szCs w:val="44"/>
              </w:rPr>
              <w:instrText xml:space="preserve"> PAGEREF _Toc25589739 \h </w:instrText>
            </w:r>
            <w:r w:rsidR="0068007A" w:rsidRPr="0068007A">
              <w:rPr>
                <w:rFonts w:asciiTheme="minorHAnsi" w:hAnsiTheme="minorHAnsi" w:cstheme="minorHAnsi"/>
                <w:noProof/>
                <w:webHidden/>
                <w:sz w:val="44"/>
                <w:szCs w:val="44"/>
              </w:rPr>
            </w:r>
            <w:r w:rsidR="0068007A" w:rsidRPr="0068007A">
              <w:rPr>
                <w:rFonts w:asciiTheme="minorHAnsi" w:hAnsiTheme="minorHAnsi" w:cstheme="minorHAnsi"/>
                <w:noProof/>
                <w:webHidden/>
                <w:sz w:val="44"/>
                <w:szCs w:val="44"/>
              </w:rPr>
              <w:fldChar w:fldCharType="separate"/>
            </w:r>
            <w:r w:rsidR="004F0037">
              <w:rPr>
                <w:rFonts w:asciiTheme="minorHAnsi" w:hAnsiTheme="minorHAnsi" w:cstheme="minorHAnsi"/>
                <w:noProof/>
                <w:webHidden/>
                <w:sz w:val="44"/>
                <w:szCs w:val="44"/>
              </w:rPr>
              <w:t>16</w:t>
            </w:r>
            <w:r w:rsidR="0068007A" w:rsidRPr="0068007A">
              <w:rPr>
                <w:rFonts w:asciiTheme="minorHAnsi" w:hAnsiTheme="minorHAnsi" w:cstheme="minorHAnsi"/>
                <w:noProof/>
                <w:webHidden/>
                <w:sz w:val="44"/>
                <w:szCs w:val="44"/>
              </w:rPr>
              <w:fldChar w:fldCharType="end"/>
            </w:r>
          </w:hyperlink>
        </w:p>
        <w:p w14:paraId="043BD530" w14:textId="273580BE" w:rsidR="00B65BD4" w:rsidRPr="00B65BD4" w:rsidRDefault="00B65BD4">
          <w:pPr>
            <w:rPr>
              <w:rFonts w:asciiTheme="minorHAnsi" w:hAnsiTheme="minorHAnsi"/>
            </w:rPr>
          </w:pPr>
          <w:r w:rsidRPr="0068007A">
            <w:rPr>
              <w:rFonts w:asciiTheme="minorHAnsi" w:hAnsiTheme="minorHAnsi" w:cstheme="minorHAnsi"/>
              <w:bCs/>
              <w:noProof/>
              <w:sz w:val="44"/>
              <w:szCs w:val="44"/>
            </w:rPr>
            <w:fldChar w:fldCharType="end"/>
          </w:r>
        </w:p>
      </w:sdtContent>
    </w:sdt>
    <w:p w14:paraId="066E5474" w14:textId="77777777" w:rsidR="004D73A6" w:rsidRPr="00B65BD4" w:rsidRDefault="004D73A6">
      <w:pPr>
        <w:spacing w:after="160" w:line="259" w:lineRule="auto"/>
        <w:rPr>
          <w:rFonts w:asciiTheme="minorHAnsi" w:hAnsiTheme="minorHAnsi"/>
        </w:rPr>
      </w:pPr>
      <w:r w:rsidRPr="00B65BD4">
        <w:rPr>
          <w:rFonts w:asciiTheme="minorHAnsi" w:hAnsiTheme="minorHAnsi"/>
        </w:rPr>
        <w:br w:type="page"/>
      </w:r>
    </w:p>
    <w:p w14:paraId="51AA9A97" w14:textId="77777777" w:rsidR="004D73A6" w:rsidRDefault="004D73A6"/>
    <w:tbl>
      <w:tblPr>
        <w:tblStyle w:val="Tablaconcuadrcula"/>
        <w:tblW w:w="0" w:type="auto"/>
        <w:tblLook w:val="04A0" w:firstRow="1" w:lastRow="0" w:firstColumn="1" w:lastColumn="0" w:noHBand="0" w:noVBand="1"/>
      </w:tblPr>
      <w:tblGrid>
        <w:gridCol w:w="1413"/>
        <w:gridCol w:w="7603"/>
      </w:tblGrid>
      <w:tr w:rsidR="003953DD" w:rsidRPr="00E505DE" w14:paraId="2D976570" w14:textId="77777777" w:rsidTr="003953DD">
        <w:tc>
          <w:tcPr>
            <w:tcW w:w="1413" w:type="dxa"/>
          </w:tcPr>
          <w:p w14:paraId="18F97264" w14:textId="77777777" w:rsidR="00E505DE" w:rsidRPr="00F37216" w:rsidRDefault="00E505DE">
            <w:pPr>
              <w:rPr>
                <w:rFonts w:asciiTheme="minorHAnsi" w:hAnsiTheme="minorHAnsi"/>
                <w:b/>
              </w:rPr>
            </w:pPr>
          </w:p>
          <w:p w14:paraId="34A63082" w14:textId="77777777" w:rsidR="00E505DE" w:rsidRPr="00F37216" w:rsidRDefault="00E505DE">
            <w:pPr>
              <w:rPr>
                <w:rFonts w:asciiTheme="minorHAnsi" w:hAnsiTheme="minorHAnsi"/>
                <w:b/>
              </w:rPr>
            </w:pPr>
          </w:p>
          <w:p w14:paraId="669FBE52" w14:textId="77777777" w:rsidR="003953DD" w:rsidRPr="00F37216" w:rsidRDefault="008B3005">
            <w:pPr>
              <w:rPr>
                <w:rFonts w:asciiTheme="minorHAnsi" w:hAnsiTheme="minorHAnsi"/>
                <w:b/>
              </w:rPr>
            </w:pPr>
            <w:r w:rsidRPr="00F37216">
              <w:rPr>
                <w:rFonts w:asciiTheme="minorHAnsi" w:hAnsiTheme="minorHAnsi"/>
                <w:b/>
              </w:rPr>
              <w:t xml:space="preserve">Project </w:t>
            </w:r>
            <w:r w:rsidR="00E505DE" w:rsidRPr="00F37216">
              <w:rPr>
                <w:rFonts w:asciiTheme="minorHAnsi" w:hAnsiTheme="minorHAnsi"/>
                <w:b/>
              </w:rPr>
              <w:t>Title</w:t>
            </w:r>
          </w:p>
        </w:tc>
        <w:tc>
          <w:tcPr>
            <w:tcW w:w="7603" w:type="dxa"/>
          </w:tcPr>
          <w:p w14:paraId="19553A7D" w14:textId="77777777" w:rsidR="003953DD" w:rsidRPr="00E505DE" w:rsidRDefault="003953DD">
            <w:pPr>
              <w:rPr>
                <w:rFonts w:asciiTheme="minorHAnsi" w:hAnsiTheme="minorHAnsi"/>
              </w:rPr>
            </w:pPr>
          </w:p>
          <w:p w14:paraId="75B19A0F" w14:textId="36C65631" w:rsidR="003953DD" w:rsidRPr="00E505DE" w:rsidRDefault="00BA756F" w:rsidP="003953DD">
            <w:pPr>
              <w:jc w:val="center"/>
              <w:rPr>
                <w:rFonts w:asciiTheme="minorHAnsi" w:hAnsiTheme="minorHAnsi"/>
                <w:b/>
                <w:sz w:val="40"/>
                <w:szCs w:val="40"/>
              </w:rPr>
            </w:pPr>
            <w:r>
              <w:rPr>
                <w:rFonts w:asciiTheme="minorHAnsi" w:hAnsiTheme="minorHAnsi"/>
                <w:b/>
                <w:sz w:val="40"/>
                <w:szCs w:val="40"/>
              </w:rPr>
              <w:t>VET NoN</w:t>
            </w:r>
          </w:p>
          <w:p w14:paraId="39702AAF" w14:textId="77777777" w:rsidR="003953DD" w:rsidRPr="00E505DE" w:rsidRDefault="003953DD" w:rsidP="003953DD">
            <w:pPr>
              <w:jc w:val="center"/>
              <w:rPr>
                <w:rFonts w:asciiTheme="minorHAnsi" w:hAnsiTheme="minorHAnsi"/>
                <w:b/>
                <w:sz w:val="28"/>
                <w:szCs w:val="28"/>
              </w:rPr>
            </w:pPr>
          </w:p>
          <w:p w14:paraId="1F225185" w14:textId="0C0BAFD2" w:rsidR="003953DD" w:rsidRPr="005317F3" w:rsidRDefault="003953DD" w:rsidP="003953DD">
            <w:pPr>
              <w:jc w:val="center"/>
              <w:rPr>
                <w:rFonts w:asciiTheme="minorHAnsi" w:hAnsiTheme="minorHAnsi"/>
                <w:sz w:val="28"/>
                <w:szCs w:val="28"/>
              </w:rPr>
            </w:pPr>
            <w:r w:rsidRPr="005317F3">
              <w:rPr>
                <w:rFonts w:asciiTheme="minorHAnsi" w:hAnsiTheme="minorHAnsi"/>
                <w:sz w:val="28"/>
                <w:szCs w:val="28"/>
              </w:rPr>
              <w:t>‘</w:t>
            </w:r>
            <w:r w:rsidR="00BA756F" w:rsidRPr="00BA756F">
              <w:rPr>
                <w:rFonts w:asciiTheme="minorHAnsi" w:hAnsiTheme="minorHAnsi"/>
                <w:sz w:val="28"/>
                <w:szCs w:val="28"/>
              </w:rPr>
              <w:t>Network of networks - International network of VET providers, a grass roots approach</w:t>
            </w:r>
            <w:r w:rsidR="00BA756F">
              <w:rPr>
                <w:rFonts w:asciiTheme="minorHAnsi" w:hAnsiTheme="minorHAnsi"/>
                <w:sz w:val="28"/>
                <w:szCs w:val="28"/>
              </w:rPr>
              <w:t xml:space="preserve"> </w:t>
            </w:r>
            <w:r w:rsidR="00207E40">
              <w:rPr>
                <w:rFonts w:asciiTheme="minorHAnsi" w:hAnsiTheme="minorHAnsi"/>
                <w:sz w:val="28"/>
                <w:szCs w:val="28"/>
              </w:rPr>
              <w:t>´</w:t>
            </w:r>
          </w:p>
          <w:p w14:paraId="029E1BE9" w14:textId="77777777" w:rsidR="003953DD" w:rsidRPr="00E505DE" w:rsidRDefault="003953DD" w:rsidP="003953DD">
            <w:pPr>
              <w:jc w:val="center"/>
              <w:rPr>
                <w:rFonts w:asciiTheme="minorHAnsi" w:hAnsiTheme="minorHAnsi"/>
                <w:b/>
                <w:sz w:val="28"/>
                <w:szCs w:val="28"/>
              </w:rPr>
            </w:pPr>
          </w:p>
          <w:p w14:paraId="72230460" w14:textId="77777777" w:rsidR="00BA756F" w:rsidRPr="00BA756F" w:rsidRDefault="003953DD" w:rsidP="00BA756F">
            <w:pPr>
              <w:jc w:val="center"/>
              <w:rPr>
                <w:rFonts w:asciiTheme="minorHAnsi" w:hAnsiTheme="minorHAnsi"/>
                <w:i/>
                <w:sz w:val="24"/>
                <w:szCs w:val="24"/>
              </w:rPr>
            </w:pPr>
            <w:r w:rsidRPr="005317F3">
              <w:rPr>
                <w:rFonts w:asciiTheme="minorHAnsi" w:hAnsiTheme="minorHAnsi"/>
                <w:i/>
                <w:szCs w:val="22"/>
              </w:rPr>
              <w:t xml:space="preserve">Project Reference: </w:t>
            </w:r>
            <w:r w:rsidR="00BA756F" w:rsidRPr="00BA756F">
              <w:rPr>
                <w:rFonts w:asciiTheme="minorHAnsi" w:eastAsiaTheme="minorHAnsi" w:hAnsiTheme="minorHAnsi" w:cstheme="minorHAnsi"/>
                <w:bCs/>
                <w:szCs w:val="22"/>
              </w:rPr>
              <w:t>608977-EPP-1-2019-1-NL-EPPKA3-VET-NETPAR</w:t>
            </w:r>
          </w:p>
          <w:p w14:paraId="06A15CCA" w14:textId="262B9C97" w:rsidR="003953DD" w:rsidRPr="005317F3" w:rsidRDefault="003953DD" w:rsidP="003953DD">
            <w:pPr>
              <w:jc w:val="center"/>
              <w:rPr>
                <w:rFonts w:asciiTheme="minorHAnsi" w:hAnsiTheme="minorHAnsi"/>
                <w:i/>
                <w:szCs w:val="22"/>
              </w:rPr>
            </w:pPr>
          </w:p>
          <w:p w14:paraId="77716C20" w14:textId="77777777" w:rsidR="003953DD" w:rsidRPr="00E505DE" w:rsidRDefault="003953DD">
            <w:pPr>
              <w:rPr>
                <w:rFonts w:asciiTheme="minorHAnsi" w:hAnsiTheme="minorHAnsi"/>
              </w:rPr>
            </w:pPr>
          </w:p>
          <w:p w14:paraId="554E080B" w14:textId="77777777" w:rsidR="003953DD" w:rsidRPr="00E505DE" w:rsidRDefault="003953DD">
            <w:pPr>
              <w:rPr>
                <w:rFonts w:asciiTheme="minorHAnsi" w:hAnsiTheme="minorHAnsi"/>
              </w:rPr>
            </w:pPr>
          </w:p>
        </w:tc>
      </w:tr>
      <w:tr w:rsidR="003953DD" w:rsidRPr="00E505DE" w14:paraId="74C13BCE" w14:textId="77777777" w:rsidTr="003953DD">
        <w:tc>
          <w:tcPr>
            <w:tcW w:w="1413" w:type="dxa"/>
          </w:tcPr>
          <w:p w14:paraId="241B528E" w14:textId="77777777" w:rsidR="003953DD" w:rsidRPr="00F37216" w:rsidRDefault="003953DD">
            <w:pPr>
              <w:rPr>
                <w:rFonts w:asciiTheme="minorHAnsi" w:hAnsiTheme="minorHAnsi"/>
                <w:b/>
              </w:rPr>
            </w:pPr>
          </w:p>
          <w:p w14:paraId="473AD565" w14:textId="77777777" w:rsidR="003953DD" w:rsidRPr="00F37216" w:rsidRDefault="008B3005">
            <w:pPr>
              <w:rPr>
                <w:rFonts w:asciiTheme="minorHAnsi" w:hAnsiTheme="minorHAnsi"/>
                <w:b/>
              </w:rPr>
            </w:pPr>
            <w:r w:rsidRPr="00F37216">
              <w:rPr>
                <w:rFonts w:asciiTheme="minorHAnsi" w:hAnsiTheme="minorHAnsi"/>
                <w:b/>
              </w:rPr>
              <w:t xml:space="preserve">Project </w:t>
            </w:r>
            <w:r w:rsidR="00207E40">
              <w:rPr>
                <w:rFonts w:asciiTheme="minorHAnsi" w:hAnsiTheme="minorHAnsi"/>
                <w:b/>
              </w:rPr>
              <w:t>Framework</w:t>
            </w:r>
            <w:r w:rsidRPr="00F37216">
              <w:rPr>
                <w:rFonts w:asciiTheme="minorHAnsi" w:hAnsiTheme="minorHAnsi"/>
                <w:b/>
              </w:rPr>
              <w:t xml:space="preserve"> </w:t>
            </w:r>
          </w:p>
          <w:p w14:paraId="37196C4B" w14:textId="77777777" w:rsidR="003953DD" w:rsidRPr="00F37216" w:rsidRDefault="003953DD">
            <w:pPr>
              <w:rPr>
                <w:rFonts w:asciiTheme="minorHAnsi" w:hAnsiTheme="minorHAnsi"/>
                <w:b/>
              </w:rPr>
            </w:pPr>
          </w:p>
          <w:p w14:paraId="655C4299" w14:textId="77777777" w:rsidR="003953DD" w:rsidRPr="00F37216" w:rsidRDefault="003953DD">
            <w:pPr>
              <w:rPr>
                <w:rFonts w:asciiTheme="minorHAnsi" w:hAnsiTheme="minorHAnsi"/>
                <w:b/>
              </w:rPr>
            </w:pPr>
          </w:p>
          <w:p w14:paraId="1F73E11E" w14:textId="77777777" w:rsidR="003953DD" w:rsidRPr="00F37216" w:rsidRDefault="003953DD">
            <w:pPr>
              <w:rPr>
                <w:rFonts w:asciiTheme="minorHAnsi" w:hAnsiTheme="minorHAnsi"/>
                <w:b/>
              </w:rPr>
            </w:pPr>
          </w:p>
        </w:tc>
        <w:tc>
          <w:tcPr>
            <w:tcW w:w="7603" w:type="dxa"/>
          </w:tcPr>
          <w:p w14:paraId="0093E5DD" w14:textId="6C6CDD7F" w:rsidR="00BA756F" w:rsidRPr="00BA756F" w:rsidRDefault="00BA756F" w:rsidP="00BA756F">
            <w:pPr>
              <w:tabs>
                <w:tab w:val="left" w:pos="3649"/>
                <w:tab w:val="left" w:pos="5349"/>
                <w:tab w:val="left" w:pos="7992"/>
                <w:tab w:val="left" w:pos="9409"/>
                <w:tab w:val="left" w:pos="10778"/>
              </w:tabs>
              <w:jc w:val="both"/>
              <w:rPr>
                <w:rFonts w:asciiTheme="minorHAnsi" w:hAnsiTheme="minorHAnsi"/>
                <w:color w:val="000000"/>
                <w:szCs w:val="22"/>
                <w:shd w:val="clear" w:color="auto" w:fill="FFFFFF"/>
              </w:rPr>
            </w:pPr>
            <w:r w:rsidRPr="00BA756F">
              <w:rPr>
                <w:rFonts w:asciiTheme="minorHAnsi" w:hAnsiTheme="minorHAnsi"/>
                <w:color w:val="000000"/>
                <w:szCs w:val="22"/>
                <w:shd w:val="clear" w:color="auto" w:fill="FFFFFF"/>
              </w:rPr>
              <w:t>The project</w:t>
            </w:r>
            <w:r>
              <w:rPr>
                <w:rFonts w:asciiTheme="minorHAnsi" w:hAnsiTheme="minorHAnsi"/>
                <w:color w:val="000000"/>
                <w:szCs w:val="22"/>
                <w:shd w:val="clear" w:color="auto" w:fill="FFFFFF"/>
              </w:rPr>
              <w:t xml:space="preserve"> VET NoN</w:t>
            </w:r>
            <w:r w:rsidRPr="00BA756F">
              <w:rPr>
                <w:rFonts w:asciiTheme="minorHAnsi" w:hAnsiTheme="minorHAnsi"/>
                <w:color w:val="000000"/>
                <w:szCs w:val="22"/>
                <w:shd w:val="clear" w:color="auto" w:fill="FFFFFF"/>
              </w:rPr>
              <w:t xml:space="preserve"> aims at the creation of an international network of VET providers through a grass roots approach. It responds to the needs of the VET sector in the EU that has to deal with a low image in society and it wants to improve the attractiveness of VET supported by capacity building and the testing and implementation of best practices. The consortium for the project consists of three already established VET partnerships in three different EU Countries and two other partnerships that have a less structural form of cooperation. </w:t>
            </w:r>
          </w:p>
          <w:p w14:paraId="44E605D5" w14:textId="1595A859" w:rsidR="00BA756F" w:rsidRPr="00BA756F" w:rsidRDefault="00BA756F" w:rsidP="00BA756F">
            <w:pPr>
              <w:tabs>
                <w:tab w:val="left" w:pos="3649"/>
                <w:tab w:val="left" w:pos="5349"/>
                <w:tab w:val="left" w:pos="7992"/>
                <w:tab w:val="left" w:pos="9409"/>
                <w:tab w:val="left" w:pos="10778"/>
              </w:tabs>
              <w:jc w:val="both"/>
              <w:rPr>
                <w:rFonts w:asciiTheme="minorHAnsi" w:hAnsiTheme="minorHAnsi"/>
                <w:color w:val="000000"/>
                <w:szCs w:val="22"/>
                <w:shd w:val="clear" w:color="auto" w:fill="FFFFFF"/>
              </w:rPr>
            </w:pPr>
            <w:r w:rsidRPr="00BA756F">
              <w:rPr>
                <w:rFonts w:asciiTheme="minorHAnsi" w:hAnsiTheme="minorHAnsi"/>
                <w:color w:val="000000"/>
                <w:szCs w:val="22"/>
                <w:shd w:val="clear" w:color="auto" w:fill="FFFFFF"/>
              </w:rPr>
              <w:t xml:space="preserve">The activities and the expected results in this project are directly related to the target groups. The international coordinators from the </w:t>
            </w:r>
            <w:r w:rsidR="00F21C2E">
              <w:rPr>
                <w:rFonts w:asciiTheme="minorHAnsi" w:hAnsiTheme="minorHAnsi"/>
                <w:color w:val="000000"/>
                <w:szCs w:val="22"/>
                <w:shd w:val="clear" w:color="auto" w:fill="FFFFFF"/>
              </w:rPr>
              <w:t xml:space="preserve">44 </w:t>
            </w:r>
            <w:r w:rsidRPr="00BA756F">
              <w:rPr>
                <w:rFonts w:asciiTheme="minorHAnsi" w:hAnsiTheme="minorHAnsi"/>
                <w:color w:val="000000"/>
                <w:szCs w:val="22"/>
                <w:shd w:val="clear" w:color="auto" w:fill="FFFFFF"/>
              </w:rPr>
              <w:t xml:space="preserve"> VET providers that are involved in this project will be able to build up a long-standing Network of </w:t>
            </w:r>
            <w:r>
              <w:rPr>
                <w:rFonts w:asciiTheme="minorHAnsi" w:hAnsiTheme="minorHAnsi"/>
                <w:color w:val="000000"/>
                <w:szCs w:val="22"/>
                <w:shd w:val="clear" w:color="auto" w:fill="FFFFFF"/>
              </w:rPr>
              <w:t>N</w:t>
            </w:r>
            <w:r w:rsidRPr="00BA756F">
              <w:rPr>
                <w:rFonts w:asciiTheme="minorHAnsi" w:hAnsiTheme="minorHAnsi"/>
                <w:color w:val="000000"/>
                <w:szCs w:val="22"/>
                <w:shd w:val="clear" w:color="auto" w:fill="FFFFFF"/>
              </w:rPr>
              <w:t xml:space="preserve">etworks focusing at strategic cooperation in relation to international activities in Vocational Education and Training. Teachers and trainers, innovators and programme leaders will take part in the selection and testing of the best practices, which will lead to a change of the contents of the VET courses and the way in which they are provided. VET leaders of the institutes and colleges that are part of the Network of networks will be aware of the actual EU recommendations and other publications on VET. Through mutual consultation with their fellow VET leaders in the Network of </w:t>
            </w:r>
            <w:r>
              <w:rPr>
                <w:rFonts w:asciiTheme="minorHAnsi" w:hAnsiTheme="minorHAnsi"/>
                <w:color w:val="000000"/>
                <w:szCs w:val="22"/>
                <w:shd w:val="clear" w:color="auto" w:fill="FFFFFF"/>
              </w:rPr>
              <w:t>N</w:t>
            </w:r>
            <w:r w:rsidRPr="00BA756F">
              <w:rPr>
                <w:rFonts w:asciiTheme="minorHAnsi" w:hAnsiTheme="minorHAnsi"/>
                <w:color w:val="000000"/>
                <w:szCs w:val="22"/>
                <w:shd w:val="clear" w:color="auto" w:fill="FFFFFF"/>
              </w:rPr>
              <w:t xml:space="preserve">etworks they will be prepared for the strategic choices they have to make and will be able to give feedback to EU policy makers. VET providers from countries where structural cooperation between VET providers is less common, will profit from this project because they will have experienced how structural international cooperation between VET partners can be created at grass roots level. </w:t>
            </w:r>
          </w:p>
          <w:p w14:paraId="751654D4" w14:textId="452184E5" w:rsidR="003953DD" w:rsidRPr="00E505DE" w:rsidRDefault="00BA756F" w:rsidP="00BA756F">
            <w:pPr>
              <w:rPr>
                <w:rFonts w:asciiTheme="minorHAnsi" w:hAnsiTheme="minorHAnsi"/>
              </w:rPr>
            </w:pPr>
            <w:r w:rsidRPr="00BA756F">
              <w:rPr>
                <w:rFonts w:asciiTheme="minorHAnsi" w:hAnsiTheme="minorHAnsi"/>
                <w:color w:val="000000"/>
                <w:szCs w:val="22"/>
                <w:shd w:val="clear" w:color="auto" w:fill="FFFFFF"/>
              </w:rPr>
              <w:t xml:space="preserve">The Network of </w:t>
            </w:r>
            <w:r>
              <w:rPr>
                <w:rFonts w:asciiTheme="minorHAnsi" w:hAnsiTheme="minorHAnsi"/>
                <w:color w:val="000000"/>
                <w:szCs w:val="22"/>
                <w:shd w:val="clear" w:color="auto" w:fill="FFFFFF"/>
              </w:rPr>
              <w:t>N</w:t>
            </w:r>
            <w:r w:rsidRPr="00BA756F">
              <w:rPr>
                <w:rFonts w:asciiTheme="minorHAnsi" w:hAnsiTheme="minorHAnsi"/>
                <w:color w:val="000000"/>
                <w:szCs w:val="22"/>
                <w:shd w:val="clear" w:color="auto" w:fill="FFFFFF"/>
              </w:rPr>
              <w:t>etworks will continue to exist after the project’s lifetime by the organisation of annual partnerships meetings and a follow-up of the other activities.</w:t>
            </w:r>
          </w:p>
        </w:tc>
      </w:tr>
      <w:tr w:rsidR="003953DD" w:rsidRPr="00E505DE" w14:paraId="73D3D0AB" w14:textId="77777777" w:rsidTr="003953DD">
        <w:tc>
          <w:tcPr>
            <w:tcW w:w="1413" w:type="dxa"/>
          </w:tcPr>
          <w:p w14:paraId="3420322A" w14:textId="77777777" w:rsidR="003953DD" w:rsidRPr="00F37216" w:rsidRDefault="003953DD">
            <w:pPr>
              <w:rPr>
                <w:rFonts w:asciiTheme="minorHAnsi" w:hAnsiTheme="minorHAnsi"/>
                <w:b/>
              </w:rPr>
            </w:pPr>
          </w:p>
          <w:p w14:paraId="5231577D" w14:textId="77777777" w:rsidR="003953DD" w:rsidRPr="00F37216" w:rsidRDefault="003953DD">
            <w:pPr>
              <w:rPr>
                <w:rFonts w:asciiTheme="minorHAnsi" w:hAnsiTheme="minorHAnsi"/>
                <w:b/>
              </w:rPr>
            </w:pPr>
          </w:p>
          <w:p w14:paraId="49F63545" w14:textId="77777777" w:rsidR="003953DD" w:rsidRPr="00F37216" w:rsidRDefault="008B3005">
            <w:pPr>
              <w:rPr>
                <w:rFonts w:asciiTheme="minorHAnsi" w:hAnsiTheme="minorHAnsi"/>
                <w:b/>
              </w:rPr>
            </w:pPr>
            <w:r w:rsidRPr="00F37216">
              <w:rPr>
                <w:rFonts w:asciiTheme="minorHAnsi" w:hAnsiTheme="minorHAnsi"/>
                <w:b/>
              </w:rPr>
              <w:t xml:space="preserve">Project Funding </w:t>
            </w:r>
          </w:p>
          <w:p w14:paraId="05667043" w14:textId="77777777" w:rsidR="003953DD" w:rsidRPr="00F37216" w:rsidRDefault="003953DD">
            <w:pPr>
              <w:rPr>
                <w:rFonts w:asciiTheme="minorHAnsi" w:hAnsiTheme="minorHAnsi"/>
                <w:b/>
              </w:rPr>
            </w:pPr>
          </w:p>
          <w:p w14:paraId="45ED65CC" w14:textId="77777777" w:rsidR="003953DD" w:rsidRPr="00F37216" w:rsidRDefault="003953DD">
            <w:pPr>
              <w:rPr>
                <w:rFonts w:asciiTheme="minorHAnsi" w:hAnsiTheme="minorHAnsi"/>
                <w:b/>
              </w:rPr>
            </w:pPr>
          </w:p>
        </w:tc>
        <w:tc>
          <w:tcPr>
            <w:tcW w:w="7603" w:type="dxa"/>
          </w:tcPr>
          <w:p w14:paraId="3F672A70" w14:textId="77777777" w:rsidR="003953DD" w:rsidRPr="00E505DE" w:rsidRDefault="008B3005" w:rsidP="00E505DE">
            <w:pPr>
              <w:jc w:val="center"/>
              <w:rPr>
                <w:rFonts w:asciiTheme="minorHAnsi" w:hAnsiTheme="minorHAnsi"/>
              </w:rPr>
            </w:pPr>
            <w:r w:rsidRPr="00E505DE">
              <w:rPr>
                <w:rFonts w:asciiTheme="minorHAnsi" w:hAnsiTheme="minorHAnsi" w:cs="Arial"/>
                <w:noProof/>
                <w:lang w:val="es-ES" w:eastAsia="es-ES"/>
              </w:rPr>
              <w:drawing>
                <wp:inline distT="0" distB="0" distL="0" distR="0" wp14:anchorId="15BE828A" wp14:editId="48A2A859">
                  <wp:extent cx="2552065" cy="730250"/>
                  <wp:effectExtent l="0" t="0" r="635" b="0"/>
                  <wp:docPr id="3" name="Picture 3" descr="Erasm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rasmus+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52065" cy="730250"/>
                          </a:xfrm>
                          <a:prstGeom prst="rect">
                            <a:avLst/>
                          </a:prstGeom>
                          <a:noFill/>
                          <a:ln>
                            <a:noFill/>
                          </a:ln>
                        </pic:spPr>
                      </pic:pic>
                    </a:graphicData>
                  </a:graphic>
                </wp:inline>
              </w:drawing>
            </w:r>
          </w:p>
        </w:tc>
      </w:tr>
      <w:tr w:rsidR="003953DD" w:rsidRPr="00C573D6" w14:paraId="5918606E" w14:textId="77777777" w:rsidTr="003953DD">
        <w:tc>
          <w:tcPr>
            <w:tcW w:w="1413" w:type="dxa"/>
          </w:tcPr>
          <w:p w14:paraId="1FF922FD" w14:textId="77777777" w:rsidR="003953DD" w:rsidRPr="00F37216" w:rsidRDefault="003953DD">
            <w:pPr>
              <w:rPr>
                <w:rFonts w:asciiTheme="minorHAnsi" w:hAnsiTheme="minorHAnsi"/>
                <w:b/>
              </w:rPr>
            </w:pPr>
          </w:p>
          <w:p w14:paraId="33C008EC" w14:textId="77777777" w:rsidR="003953DD" w:rsidRPr="00F37216" w:rsidRDefault="003953DD">
            <w:pPr>
              <w:rPr>
                <w:rFonts w:asciiTheme="minorHAnsi" w:hAnsiTheme="minorHAnsi"/>
                <w:b/>
              </w:rPr>
            </w:pPr>
          </w:p>
          <w:p w14:paraId="6923045F" w14:textId="77777777" w:rsidR="003953DD" w:rsidRPr="00F37216" w:rsidRDefault="008B3005">
            <w:pPr>
              <w:rPr>
                <w:rFonts w:asciiTheme="minorHAnsi" w:hAnsiTheme="minorHAnsi"/>
                <w:b/>
              </w:rPr>
            </w:pPr>
            <w:r w:rsidRPr="00F37216">
              <w:rPr>
                <w:rFonts w:asciiTheme="minorHAnsi" w:hAnsiTheme="minorHAnsi"/>
                <w:b/>
              </w:rPr>
              <w:t>Project Partners</w:t>
            </w:r>
          </w:p>
          <w:p w14:paraId="7F6BAB04" w14:textId="77777777" w:rsidR="003953DD" w:rsidRPr="00F37216" w:rsidRDefault="003953DD">
            <w:pPr>
              <w:rPr>
                <w:rFonts w:asciiTheme="minorHAnsi" w:hAnsiTheme="minorHAnsi"/>
                <w:b/>
              </w:rPr>
            </w:pPr>
          </w:p>
          <w:p w14:paraId="608CB7FB" w14:textId="77777777" w:rsidR="003953DD" w:rsidRPr="00F37216" w:rsidRDefault="003953DD">
            <w:pPr>
              <w:rPr>
                <w:rFonts w:asciiTheme="minorHAnsi" w:hAnsiTheme="minorHAnsi"/>
                <w:b/>
              </w:rPr>
            </w:pPr>
          </w:p>
          <w:p w14:paraId="117AF805" w14:textId="77777777" w:rsidR="003953DD" w:rsidRPr="00F37216" w:rsidRDefault="003953DD">
            <w:pPr>
              <w:rPr>
                <w:rFonts w:asciiTheme="minorHAnsi" w:hAnsiTheme="minorHAnsi"/>
                <w:b/>
              </w:rPr>
            </w:pPr>
          </w:p>
          <w:p w14:paraId="35899782" w14:textId="77777777" w:rsidR="003953DD" w:rsidRPr="00F37216" w:rsidRDefault="003953DD">
            <w:pPr>
              <w:rPr>
                <w:rFonts w:asciiTheme="minorHAnsi" w:hAnsiTheme="minorHAnsi"/>
                <w:b/>
              </w:rPr>
            </w:pPr>
          </w:p>
        </w:tc>
        <w:tc>
          <w:tcPr>
            <w:tcW w:w="7603" w:type="dxa"/>
          </w:tcPr>
          <w:p w14:paraId="7A8618D6" w14:textId="53E61814" w:rsidR="008B3005" w:rsidRPr="00743F01" w:rsidRDefault="00985133" w:rsidP="008B3005">
            <w:pPr>
              <w:ind w:right="-82"/>
              <w:jc w:val="center"/>
              <w:rPr>
                <w:rFonts w:asciiTheme="minorHAnsi" w:hAnsiTheme="minorHAnsi" w:cs="Arial"/>
                <w:sz w:val="24"/>
                <w:szCs w:val="24"/>
                <w:lang w:val="nl-NL"/>
              </w:rPr>
            </w:pPr>
            <w:r w:rsidRPr="00743F01">
              <w:rPr>
                <w:rFonts w:asciiTheme="minorHAnsi" w:hAnsiTheme="minorHAnsi" w:cs="Arial"/>
                <w:sz w:val="24"/>
                <w:szCs w:val="24"/>
                <w:lang w:val="nl-NL"/>
              </w:rPr>
              <w:lastRenderedPageBreak/>
              <w:t>Onderwi</w:t>
            </w:r>
            <w:del w:id="0" w:author="UserW8" w:date="2020-06-08T15:38:00Z">
              <w:r w:rsidRPr="00743F01" w:rsidDel="00FB4F94">
                <w:rPr>
                  <w:rFonts w:asciiTheme="minorHAnsi" w:hAnsiTheme="minorHAnsi" w:cs="Arial"/>
                  <w:sz w:val="24"/>
                  <w:szCs w:val="24"/>
                  <w:lang w:val="nl-NL"/>
                </w:rPr>
                <w:delText>e</w:delText>
              </w:r>
            </w:del>
            <w:r w:rsidRPr="00743F01">
              <w:rPr>
                <w:rFonts w:asciiTheme="minorHAnsi" w:hAnsiTheme="minorHAnsi" w:cs="Arial"/>
                <w:sz w:val="24"/>
                <w:szCs w:val="24"/>
                <w:lang w:val="nl-NL"/>
              </w:rPr>
              <w:t>jsgroep Tilburg</w:t>
            </w:r>
            <w:r w:rsidR="008B3005" w:rsidRPr="00743F01">
              <w:rPr>
                <w:rFonts w:asciiTheme="minorHAnsi" w:hAnsiTheme="minorHAnsi" w:cs="Arial"/>
                <w:sz w:val="24"/>
                <w:szCs w:val="24"/>
                <w:lang w:val="nl-NL"/>
              </w:rPr>
              <w:t xml:space="preserve"> – Project Coordinator</w:t>
            </w:r>
            <w:r w:rsidR="00BA756F" w:rsidRPr="00743F01">
              <w:rPr>
                <w:rFonts w:asciiTheme="minorHAnsi" w:hAnsiTheme="minorHAnsi" w:cs="Arial"/>
                <w:sz w:val="24"/>
                <w:szCs w:val="24"/>
                <w:lang w:val="nl-NL"/>
              </w:rPr>
              <w:t xml:space="preserve"> (NL)</w:t>
            </w:r>
          </w:p>
          <w:p w14:paraId="0573B5F1" w14:textId="77777777" w:rsidR="008B3005" w:rsidRPr="00743F01" w:rsidRDefault="008B3005" w:rsidP="008B3005">
            <w:pPr>
              <w:ind w:right="-82"/>
              <w:jc w:val="center"/>
              <w:rPr>
                <w:rFonts w:asciiTheme="minorHAnsi" w:hAnsiTheme="minorHAnsi" w:cs="Arial"/>
                <w:sz w:val="24"/>
                <w:szCs w:val="24"/>
                <w:lang w:val="nl-NL"/>
              </w:rPr>
            </w:pPr>
          </w:p>
          <w:p w14:paraId="43179D1E" w14:textId="6009C320" w:rsidR="008B3005" w:rsidRPr="00743F01" w:rsidRDefault="00FB4F94" w:rsidP="008B3005">
            <w:pPr>
              <w:ind w:right="-82"/>
              <w:jc w:val="center"/>
              <w:rPr>
                <w:rFonts w:asciiTheme="minorHAnsi" w:hAnsiTheme="minorHAnsi" w:cs="Arial"/>
                <w:sz w:val="24"/>
                <w:szCs w:val="24"/>
                <w:lang w:val="en-US"/>
              </w:rPr>
            </w:pPr>
            <w:r w:rsidRPr="00743F01">
              <w:rPr>
                <w:rFonts w:asciiTheme="minorHAnsi" w:hAnsiTheme="minorHAnsi" w:cs="Arial"/>
                <w:sz w:val="24"/>
                <w:szCs w:val="24"/>
                <w:lang w:val="en-US"/>
              </w:rPr>
              <w:t>New College Lanarkshire</w:t>
            </w:r>
            <w:r w:rsidR="008B3005" w:rsidRPr="00743F01">
              <w:rPr>
                <w:rFonts w:asciiTheme="minorHAnsi" w:hAnsiTheme="minorHAnsi" w:cs="Arial"/>
                <w:sz w:val="24"/>
                <w:szCs w:val="24"/>
                <w:lang w:val="en-US"/>
              </w:rPr>
              <w:t xml:space="preserve"> (UK)</w:t>
            </w:r>
            <w:r w:rsidRPr="00743F01">
              <w:rPr>
                <w:rFonts w:asciiTheme="minorHAnsi" w:hAnsiTheme="minorHAnsi" w:cs="Arial"/>
                <w:sz w:val="24"/>
                <w:szCs w:val="24"/>
                <w:lang w:val="en-US"/>
              </w:rPr>
              <w:t xml:space="preserve"> (former W</w:t>
            </w:r>
            <w:r>
              <w:rPr>
                <w:rFonts w:asciiTheme="minorHAnsi" w:hAnsiTheme="minorHAnsi" w:cs="Arial"/>
                <w:sz w:val="24"/>
                <w:szCs w:val="24"/>
                <w:lang w:val="en-US"/>
              </w:rPr>
              <w:t>osCoP)</w:t>
            </w:r>
          </w:p>
          <w:p w14:paraId="7BF35512" w14:textId="77777777" w:rsidR="008B3005" w:rsidRPr="00743F01" w:rsidRDefault="008B3005" w:rsidP="008B3005">
            <w:pPr>
              <w:ind w:right="-82"/>
              <w:jc w:val="center"/>
              <w:rPr>
                <w:rFonts w:asciiTheme="minorHAnsi" w:hAnsiTheme="minorHAnsi" w:cs="Arial"/>
                <w:sz w:val="24"/>
                <w:szCs w:val="24"/>
                <w:lang w:val="en-US"/>
              </w:rPr>
            </w:pPr>
          </w:p>
          <w:p w14:paraId="41139730" w14:textId="1088D59D" w:rsidR="008B3005" w:rsidRPr="00743F01" w:rsidRDefault="00BA756F" w:rsidP="008B3005">
            <w:pPr>
              <w:pStyle w:val="Prrafodelista"/>
              <w:spacing w:after="200" w:line="276" w:lineRule="auto"/>
              <w:ind w:left="0"/>
              <w:jc w:val="center"/>
              <w:rPr>
                <w:rFonts w:asciiTheme="minorHAnsi" w:hAnsiTheme="minorHAnsi"/>
                <w:lang w:val="nl-NL"/>
              </w:rPr>
            </w:pPr>
            <w:r w:rsidRPr="00743F01">
              <w:rPr>
                <w:rFonts w:asciiTheme="minorHAnsi" w:hAnsiTheme="minorHAnsi"/>
                <w:lang w:val="nl-NL"/>
              </w:rPr>
              <w:t>Belfast MET</w:t>
            </w:r>
            <w:r w:rsidR="00FB4F94">
              <w:rPr>
                <w:rFonts w:asciiTheme="minorHAnsi" w:hAnsiTheme="minorHAnsi"/>
                <w:lang w:val="nl-NL"/>
              </w:rPr>
              <w:t xml:space="preserve"> College</w:t>
            </w:r>
            <w:r w:rsidR="00207E40" w:rsidRPr="00743F01">
              <w:rPr>
                <w:rFonts w:asciiTheme="minorHAnsi" w:hAnsiTheme="minorHAnsi"/>
                <w:lang w:val="nl-NL"/>
              </w:rPr>
              <w:t xml:space="preserve"> (UK)</w:t>
            </w:r>
          </w:p>
          <w:p w14:paraId="279BEBD3" w14:textId="77777777" w:rsidR="008B3005" w:rsidRPr="00743F01" w:rsidRDefault="008B3005" w:rsidP="008B3005">
            <w:pPr>
              <w:pStyle w:val="Prrafodelista"/>
              <w:spacing w:after="200" w:line="276" w:lineRule="auto"/>
              <w:ind w:left="0"/>
              <w:jc w:val="center"/>
              <w:rPr>
                <w:rFonts w:asciiTheme="minorHAnsi" w:hAnsiTheme="minorHAnsi"/>
                <w:lang w:val="nl-NL"/>
              </w:rPr>
            </w:pPr>
          </w:p>
          <w:p w14:paraId="23B2B9E6" w14:textId="718F98A2" w:rsidR="008B3005" w:rsidRPr="00743F01" w:rsidRDefault="00BA756F" w:rsidP="008B3005">
            <w:pPr>
              <w:pStyle w:val="Prrafodelista"/>
              <w:spacing w:after="200" w:line="276" w:lineRule="auto"/>
              <w:ind w:left="0"/>
              <w:jc w:val="center"/>
              <w:rPr>
                <w:rFonts w:asciiTheme="minorHAnsi" w:hAnsiTheme="minorHAnsi"/>
                <w:lang w:val="nl-NL"/>
              </w:rPr>
            </w:pPr>
            <w:r w:rsidRPr="00743F01">
              <w:rPr>
                <w:rFonts w:asciiTheme="minorHAnsi" w:hAnsiTheme="minorHAnsi"/>
                <w:lang w:val="nl-NL"/>
              </w:rPr>
              <w:t>Gradia</w:t>
            </w:r>
            <w:r w:rsidR="00207E40" w:rsidRPr="00743F01">
              <w:rPr>
                <w:rFonts w:asciiTheme="minorHAnsi" w:hAnsiTheme="minorHAnsi"/>
                <w:lang w:val="nl-NL"/>
              </w:rPr>
              <w:t xml:space="preserve"> (FI)</w:t>
            </w:r>
          </w:p>
          <w:p w14:paraId="1A926188" w14:textId="77777777" w:rsidR="008B3005" w:rsidRPr="00743F01" w:rsidRDefault="008B3005" w:rsidP="008B3005">
            <w:pPr>
              <w:pStyle w:val="Prrafodelista"/>
              <w:spacing w:after="200" w:line="276" w:lineRule="auto"/>
              <w:ind w:left="0"/>
              <w:jc w:val="center"/>
              <w:rPr>
                <w:rFonts w:asciiTheme="minorHAnsi" w:hAnsiTheme="minorHAnsi"/>
                <w:lang w:val="nl-NL"/>
              </w:rPr>
            </w:pPr>
          </w:p>
          <w:p w14:paraId="7E9D9FE2" w14:textId="6C77B369" w:rsidR="008B3005" w:rsidRDefault="00BA756F" w:rsidP="008B3005">
            <w:pPr>
              <w:pStyle w:val="Prrafodelista"/>
              <w:spacing w:after="200" w:line="276" w:lineRule="auto"/>
              <w:ind w:left="0"/>
              <w:jc w:val="center"/>
              <w:rPr>
                <w:rFonts w:asciiTheme="minorHAnsi" w:hAnsiTheme="minorHAnsi"/>
                <w:lang w:val="es-ES"/>
              </w:rPr>
            </w:pPr>
            <w:r>
              <w:rPr>
                <w:rFonts w:asciiTheme="minorHAnsi" w:hAnsiTheme="minorHAnsi"/>
                <w:lang w:val="es-ES"/>
              </w:rPr>
              <w:t>HETEL (ES)</w:t>
            </w:r>
          </w:p>
          <w:p w14:paraId="472AB902" w14:textId="4D0850ED" w:rsidR="00FB4F94" w:rsidRDefault="00FB4F94" w:rsidP="008B3005">
            <w:pPr>
              <w:pStyle w:val="Prrafodelista"/>
              <w:spacing w:after="200" w:line="276" w:lineRule="auto"/>
              <w:ind w:left="0"/>
              <w:jc w:val="center"/>
              <w:rPr>
                <w:rFonts w:asciiTheme="minorHAnsi" w:hAnsiTheme="minorHAnsi"/>
                <w:lang w:val="es-ES"/>
              </w:rPr>
            </w:pPr>
          </w:p>
          <w:p w14:paraId="53156DB6" w14:textId="5EB4AACC" w:rsidR="00FB4F94" w:rsidRDefault="00FB4F94" w:rsidP="008B3005">
            <w:pPr>
              <w:pStyle w:val="Prrafodelista"/>
              <w:spacing w:after="200" w:line="276" w:lineRule="auto"/>
              <w:ind w:left="0"/>
              <w:jc w:val="center"/>
              <w:rPr>
                <w:rFonts w:asciiTheme="minorHAnsi" w:hAnsiTheme="minorHAnsi"/>
                <w:lang w:val="es-ES"/>
              </w:rPr>
            </w:pPr>
            <w:r>
              <w:rPr>
                <w:rFonts w:asciiTheme="minorHAnsi" w:hAnsiTheme="minorHAnsi"/>
                <w:lang w:val="es-ES"/>
              </w:rPr>
              <w:t>Rijn IJssel (NL)</w:t>
            </w:r>
          </w:p>
          <w:p w14:paraId="432AD515" w14:textId="5D3D6C28" w:rsidR="00FB4F94" w:rsidRDefault="00FB4F94" w:rsidP="008B3005">
            <w:pPr>
              <w:pStyle w:val="Prrafodelista"/>
              <w:spacing w:after="200" w:line="276" w:lineRule="auto"/>
              <w:ind w:left="0"/>
              <w:jc w:val="center"/>
              <w:rPr>
                <w:rFonts w:asciiTheme="minorHAnsi" w:hAnsiTheme="minorHAnsi"/>
                <w:lang w:val="es-ES"/>
              </w:rPr>
            </w:pPr>
          </w:p>
          <w:p w14:paraId="186B1918" w14:textId="1216D0ED" w:rsidR="00FB4F94" w:rsidRPr="00743F01" w:rsidRDefault="00FB4F94" w:rsidP="008B3005">
            <w:pPr>
              <w:pStyle w:val="Prrafodelista"/>
              <w:spacing w:after="200" w:line="276" w:lineRule="auto"/>
              <w:ind w:left="0"/>
              <w:jc w:val="center"/>
              <w:rPr>
                <w:rFonts w:asciiTheme="minorHAnsi" w:hAnsiTheme="minorHAnsi"/>
                <w:lang w:val="nl-NL"/>
              </w:rPr>
            </w:pPr>
            <w:r w:rsidRPr="00743F01">
              <w:rPr>
                <w:rFonts w:asciiTheme="minorHAnsi" w:hAnsiTheme="minorHAnsi"/>
              </w:rPr>
              <w:t>Wellantcollege (NL)</w:t>
            </w:r>
          </w:p>
          <w:p w14:paraId="0CCAAACB" w14:textId="77777777" w:rsidR="004D73A6" w:rsidRDefault="00FB4F94">
            <w:pPr>
              <w:rPr>
                <w:rFonts w:asciiTheme="minorHAnsi" w:hAnsiTheme="minorHAnsi"/>
                <w:lang w:val="nl-NL"/>
              </w:rPr>
            </w:pPr>
            <w:r>
              <w:rPr>
                <w:rFonts w:asciiTheme="minorHAnsi" w:hAnsiTheme="minorHAnsi"/>
                <w:lang w:val="nl-NL"/>
              </w:rPr>
              <w:t>Subcontractors:</w:t>
            </w:r>
          </w:p>
          <w:p w14:paraId="21B82BB0" w14:textId="6F0BF471" w:rsidR="00FB4F94" w:rsidRDefault="00C573D6">
            <w:pPr>
              <w:rPr>
                <w:rFonts w:asciiTheme="minorHAnsi" w:hAnsiTheme="minorHAnsi"/>
                <w:lang w:val="nl-NL"/>
              </w:rPr>
            </w:pPr>
            <w:r>
              <w:rPr>
                <w:rFonts w:asciiTheme="minorHAnsi" w:hAnsiTheme="minorHAnsi"/>
                <w:lang w:val="nl-NL"/>
              </w:rPr>
              <w:t>Albeda (NL)</w:t>
            </w:r>
          </w:p>
          <w:p w14:paraId="38AD7548" w14:textId="33ACC6E2" w:rsidR="00C573D6" w:rsidRDefault="00C573D6">
            <w:pPr>
              <w:rPr>
                <w:rFonts w:asciiTheme="minorHAnsi" w:hAnsiTheme="minorHAnsi"/>
                <w:lang w:val="nl-NL"/>
              </w:rPr>
            </w:pPr>
            <w:r>
              <w:rPr>
                <w:rFonts w:asciiTheme="minorHAnsi" w:hAnsiTheme="minorHAnsi"/>
                <w:lang w:val="nl-NL"/>
              </w:rPr>
              <w:t>VISTA college (NL)</w:t>
            </w:r>
          </w:p>
          <w:p w14:paraId="43BEB085" w14:textId="77777777" w:rsidR="00C573D6" w:rsidRDefault="00C573D6">
            <w:pPr>
              <w:rPr>
                <w:rFonts w:asciiTheme="minorHAnsi" w:hAnsiTheme="minorHAnsi"/>
                <w:lang w:val="nl-NL"/>
              </w:rPr>
            </w:pPr>
            <w:r>
              <w:rPr>
                <w:rFonts w:asciiTheme="minorHAnsi" w:hAnsiTheme="minorHAnsi"/>
                <w:lang w:val="nl-NL"/>
              </w:rPr>
              <w:t>Deltion College (NL)</w:t>
            </w:r>
          </w:p>
          <w:p w14:paraId="4CFCB678" w14:textId="77777777" w:rsidR="00C573D6" w:rsidRDefault="00C573D6">
            <w:pPr>
              <w:rPr>
                <w:rFonts w:asciiTheme="minorHAnsi" w:hAnsiTheme="minorHAnsi"/>
                <w:lang w:val="nl-NL"/>
              </w:rPr>
            </w:pPr>
            <w:r>
              <w:rPr>
                <w:rFonts w:asciiTheme="minorHAnsi" w:hAnsiTheme="minorHAnsi"/>
                <w:lang w:val="nl-NL"/>
              </w:rPr>
              <w:t>ROC van Amsterdam (NL)</w:t>
            </w:r>
          </w:p>
          <w:p w14:paraId="5AD2A0F0" w14:textId="77777777" w:rsidR="00C573D6" w:rsidRDefault="00C573D6">
            <w:pPr>
              <w:rPr>
                <w:rFonts w:asciiTheme="minorHAnsi" w:hAnsiTheme="minorHAnsi"/>
                <w:lang w:val="nl-NL"/>
              </w:rPr>
            </w:pPr>
            <w:r>
              <w:rPr>
                <w:rFonts w:asciiTheme="minorHAnsi" w:hAnsiTheme="minorHAnsi"/>
                <w:lang w:val="nl-NL"/>
              </w:rPr>
              <w:t>Varia (FI)</w:t>
            </w:r>
          </w:p>
          <w:p w14:paraId="08DD7839" w14:textId="77777777" w:rsidR="00C573D6" w:rsidRDefault="00C573D6">
            <w:pPr>
              <w:rPr>
                <w:rFonts w:asciiTheme="minorHAnsi" w:hAnsiTheme="minorHAnsi"/>
                <w:lang w:val="nl-NL"/>
              </w:rPr>
            </w:pPr>
            <w:r>
              <w:rPr>
                <w:rFonts w:asciiTheme="minorHAnsi" w:hAnsiTheme="minorHAnsi"/>
                <w:lang w:val="nl-NL"/>
              </w:rPr>
              <w:t>Salpaus (FI)</w:t>
            </w:r>
          </w:p>
          <w:p w14:paraId="408B24E2" w14:textId="77777777" w:rsidR="00C573D6" w:rsidRDefault="00C573D6">
            <w:pPr>
              <w:rPr>
                <w:rFonts w:asciiTheme="minorHAnsi" w:hAnsiTheme="minorHAnsi"/>
                <w:lang w:val="nl-NL"/>
              </w:rPr>
            </w:pPr>
            <w:r>
              <w:rPr>
                <w:rFonts w:asciiTheme="minorHAnsi" w:hAnsiTheme="minorHAnsi"/>
                <w:lang w:val="nl-NL"/>
              </w:rPr>
              <w:t>Tredu (FI)</w:t>
            </w:r>
          </w:p>
          <w:p w14:paraId="79D2FDDE" w14:textId="77777777" w:rsidR="00C573D6" w:rsidRDefault="00C573D6">
            <w:pPr>
              <w:rPr>
                <w:rFonts w:asciiTheme="minorHAnsi" w:hAnsiTheme="minorHAnsi"/>
                <w:lang w:val="nl-NL"/>
              </w:rPr>
            </w:pPr>
            <w:r>
              <w:rPr>
                <w:rFonts w:asciiTheme="minorHAnsi" w:hAnsiTheme="minorHAnsi"/>
                <w:lang w:val="nl-NL"/>
              </w:rPr>
              <w:t>Nazaret Zentroa (ES)</w:t>
            </w:r>
          </w:p>
          <w:p w14:paraId="3ACCB0DD" w14:textId="77777777" w:rsidR="00C573D6" w:rsidRDefault="00C573D6">
            <w:pPr>
              <w:rPr>
                <w:rFonts w:asciiTheme="minorHAnsi" w:hAnsiTheme="minorHAnsi"/>
                <w:lang w:val="nl-NL"/>
              </w:rPr>
            </w:pPr>
            <w:r>
              <w:rPr>
                <w:rFonts w:asciiTheme="minorHAnsi" w:hAnsiTheme="minorHAnsi"/>
                <w:lang w:val="nl-NL"/>
              </w:rPr>
              <w:t>Salesianos Deusto (ES)</w:t>
            </w:r>
          </w:p>
          <w:p w14:paraId="3EF404AB" w14:textId="77777777" w:rsidR="00C573D6" w:rsidRDefault="00C573D6">
            <w:pPr>
              <w:rPr>
                <w:rFonts w:asciiTheme="minorHAnsi" w:hAnsiTheme="minorHAnsi"/>
                <w:lang w:val="nl-NL"/>
              </w:rPr>
            </w:pPr>
            <w:r>
              <w:rPr>
                <w:rFonts w:asciiTheme="minorHAnsi" w:hAnsiTheme="minorHAnsi"/>
                <w:lang w:val="nl-NL"/>
              </w:rPr>
              <w:t>Egibide (ES)</w:t>
            </w:r>
          </w:p>
          <w:p w14:paraId="7B92A95D" w14:textId="77777777" w:rsidR="00C573D6" w:rsidRDefault="00C573D6">
            <w:pPr>
              <w:rPr>
                <w:rFonts w:asciiTheme="minorHAnsi" w:hAnsiTheme="minorHAnsi"/>
                <w:lang w:val="nl-NL"/>
              </w:rPr>
            </w:pPr>
            <w:r>
              <w:rPr>
                <w:rFonts w:asciiTheme="minorHAnsi" w:hAnsiTheme="minorHAnsi"/>
                <w:lang w:val="nl-NL"/>
              </w:rPr>
              <w:t>Goierri Eskola (ES)</w:t>
            </w:r>
          </w:p>
          <w:p w14:paraId="2A100419" w14:textId="68557AD0" w:rsidR="00C573D6" w:rsidRDefault="00C573D6">
            <w:pPr>
              <w:rPr>
                <w:rFonts w:asciiTheme="minorHAnsi" w:hAnsiTheme="minorHAnsi"/>
                <w:lang w:val="nl-NL"/>
              </w:rPr>
            </w:pPr>
            <w:r>
              <w:rPr>
                <w:rFonts w:asciiTheme="minorHAnsi" w:hAnsiTheme="minorHAnsi"/>
                <w:lang w:val="nl-NL"/>
              </w:rPr>
              <w:t>South West College (UK)</w:t>
            </w:r>
          </w:p>
          <w:p w14:paraId="47537038" w14:textId="77777777" w:rsidR="00C573D6" w:rsidRDefault="00C573D6">
            <w:pPr>
              <w:rPr>
                <w:rFonts w:asciiTheme="minorHAnsi" w:hAnsiTheme="minorHAnsi"/>
                <w:lang w:val="en-US"/>
              </w:rPr>
            </w:pPr>
            <w:r w:rsidRPr="00743F01">
              <w:rPr>
                <w:rFonts w:asciiTheme="minorHAnsi" w:hAnsiTheme="minorHAnsi"/>
                <w:lang w:val="en-US"/>
              </w:rPr>
              <w:t>North West Regional College (UK)</w:t>
            </w:r>
          </w:p>
          <w:p w14:paraId="1B5F7B8F" w14:textId="77777777" w:rsidR="00C573D6" w:rsidRDefault="00C573D6">
            <w:pPr>
              <w:rPr>
                <w:rFonts w:asciiTheme="minorHAnsi" w:hAnsiTheme="minorHAnsi"/>
                <w:lang w:val="en-US"/>
              </w:rPr>
            </w:pPr>
            <w:r>
              <w:rPr>
                <w:rFonts w:asciiTheme="minorHAnsi" w:hAnsiTheme="minorHAnsi"/>
                <w:lang w:val="en-US"/>
              </w:rPr>
              <w:t>City of Glasgow College (UK)</w:t>
            </w:r>
          </w:p>
          <w:p w14:paraId="6BA5F196" w14:textId="77777777" w:rsidR="00C573D6" w:rsidRDefault="00C573D6">
            <w:pPr>
              <w:rPr>
                <w:rFonts w:asciiTheme="minorHAnsi" w:hAnsiTheme="minorHAnsi"/>
                <w:lang w:val="en-US"/>
              </w:rPr>
            </w:pPr>
            <w:r>
              <w:rPr>
                <w:rFonts w:asciiTheme="minorHAnsi" w:hAnsiTheme="minorHAnsi"/>
                <w:lang w:val="en-US"/>
              </w:rPr>
              <w:t>Glasgow Kelvin College (UK)</w:t>
            </w:r>
          </w:p>
          <w:p w14:paraId="32E59F06" w14:textId="77777777" w:rsidR="00C573D6" w:rsidRDefault="00C573D6">
            <w:pPr>
              <w:rPr>
                <w:rFonts w:asciiTheme="minorHAnsi" w:hAnsiTheme="minorHAnsi"/>
                <w:lang w:val="en-US"/>
              </w:rPr>
            </w:pPr>
            <w:r>
              <w:rPr>
                <w:rFonts w:asciiTheme="minorHAnsi" w:hAnsiTheme="minorHAnsi"/>
                <w:lang w:val="en-US"/>
              </w:rPr>
              <w:t>Glasgow Clyde College (UK)</w:t>
            </w:r>
          </w:p>
          <w:p w14:paraId="1CB5F360" w14:textId="77777777" w:rsidR="00C573D6" w:rsidRDefault="00C573D6">
            <w:pPr>
              <w:rPr>
                <w:ins w:id="1" w:author="Auxiliar2 maristak" w:date="2020-06-09T09:38:00Z"/>
                <w:rFonts w:asciiTheme="minorHAnsi" w:hAnsiTheme="minorHAnsi"/>
                <w:lang w:val="en-US"/>
              </w:rPr>
            </w:pPr>
            <w:r>
              <w:rPr>
                <w:rFonts w:asciiTheme="minorHAnsi" w:hAnsiTheme="minorHAnsi"/>
                <w:lang w:val="en-US"/>
              </w:rPr>
              <w:t>SRUC (UK)</w:t>
            </w:r>
          </w:p>
          <w:p w14:paraId="000BA07C" w14:textId="29682DE8" w:rsidR="00743F01" w:rsidRPr="00743F01" w:rsidRDefault="00743F01">
            <w:pPr>
              <w:rPr>
                <w:rFonts w:asciiTheme="minorHAnsi" w:hAnsiTheme="minorHAnsi"/>
                <w:lang w:val="en-US"/>
              </w:rPr>
            </w:pPr>
          </w:p>
        </w:tc>
      </w:tr>
      <w:tr w:rsidR="003953DD" w:rsidRPr="00E505DE" w14:paraId="2A4CE3EA" w14:textId="77777777" w:rsidTr="003953DD">
        <w:tc>
          <w:tcPr>
            <w:tcW w:w="1413" w:type="dxa"/>
          </w:tcPr>
          <w:p w14:paraId="17383C53" w14:textId="77777777" w:rsidR="003953DD" w:rsidRPr="00F37216" w:rsidRDefault="008B3005">
            <w:pPr>
              <w:rPr>
                <w:rFonts w:asciiTheme="minorHAnsi" w:hAnsiTheme="minorHAnsi"/>
                <w:b/>
              </w:rPr>
            </w:pPr>
            <w:r w:rsidRPr="00F37216">
              <w:rPr>
                <w:rFonts w:asciiTheme="minorHAnsi" w:hAnsiTheme="minorHAnsi"/>
                <w:b/>
              </w:rPr>
              <w:lastRenderedPageBreak/>
              <w:t xml:space="preserve">Project Quality Assurance </w:t>
            </w:r>
          </w:p>
          <w:p w14:paraId="636EED87" w14:textId="77777777" w:rsidR="003953DD" w:rsidRPr="00F37216" w:rsidRDefault="003953DD">
            <w:pPr>
              <w:rPr>
                <w:rFonts w:asciiTheme="minorHAnsi" w:hAnsiTheme="minorHAnsi"/>
                <w:b/>
              </w:rPr>
            </w:pPr>
          </w:p>
          <w:p w14:paraId="319B48C8" w14:textId="77777777" w:rsidR="003953DD" w:rsidRPr="00F37216" w:rsidRDefault="003953DD">
            <w:pPr>
              <w:rPr>
                <w:rFonts w:asciiTheme="minorHAnsi" w:hAnsiTheme="minorHAnsi"/>
                <w:b/>
              </w:rPr>
            </w:pPr>
          </w:p>
          <w:p w14:paraId="2D43FA59" w14:textId="77777777" w:rsidR="003953DD" w:rsidRPr="00F37216" w:rsidRDefault="003953DD">
            <w:pPr>
              <w:rPr>
                <w:rFonts w:asciiTheme="minorHAnsi" w:hAnsiTheme="minorHAnsi"/>
                <w:b/>
              </w:rPr>
            </w:pPr>
          </w:p>
          <w:p w14:paraId="23E7EC12" w14:textId="77777777" w:rsidR="003953DD" w:rsidRPr="00F37216" w:rsidRDefault="003953DD">
            <w:pPr>
              <w:rPr>
                <w:rFonts w:asciiTheme="minorHAnsi" w:hAnsiTheme="minorHAnsi"/>
                <w:b/>
              </w:rPr>
            </w:pPr>
          </w:p>
        </w:tc>
        <w:tc>
          <w:tcPr>
            <w:tcW w:w="7603" w:type="dxa"/>
          </w:tcPr>
          <w:p w14:paraId="135829CF" w14:textId="77777777" w:rsidR="008B3005" w:rsidRPr="00E505DE" w:rsidRDefault="008B3005" w:rsidP="008B3005">
            <w:pPr>
              <w:ind w:right="-82"/>
              <w:rPr>
                <w:rFonts w:asciiTheme="minorHAnsi" w:hAnsiTheme="minorHAnsi" w:cs="Arial"/>
                <w:szCs w:val="22"/>
              </w:rPr>
            </w:pPr>
            <w:r w:rsidRPr="00E505DE">
              <w:rPr>
                <w:rFonts w:asciiTheme="minorHAnsi" w:hAnsiTheme="minorHAnsi" w:cs="Arial"/>
                <w:szCs w:val="22"/>
              </w:rPr>
              <w:t>The project will be continuously evaluated according to the achievement of the different milestones. The quality assurance activities will measure the level of achievement of project objectives taking into consideration four different aspects:</w:t>
            </w:r>
          </w:p>
          <w:p w14:paraId="3848B7AD" w14:textId="77777777" w:rsidR="008B3005" w:rsidRPr="00E505DE" w:rsidRDefault="008B3005" w:rsidP="008B3005">
            <w:pPr>
              <w:ind w:right="-82"/>
              <w:rPr>
                <w:rFonts w:asciiTheme="minorHAnsi" w:hAnsiTheme="minorHAnsi" w:cs="Arial"/>
                <w:szCs w:val="22"/>
              </w:rPr>
            </w:pPr>
          </w:p>
          <w:p w14:paraId="58BB3AA4" w14:textId="77777777" w:rsidR="008B3005" w:rsidRPr="00E505DE" w:rsidRDefault="008B3005" w:rsidP="008B3005">
            <w:pPr>
              <w:numPr>
                <w:ilvl w:val="0"/>
                <w:numId w:val="1"/>
              </w:numPr>
              <w:ind w:right="-82"/>
              <w:rPr>
                <w:rFonts w:asciiTheme="minorHAnsi" w:hAnsiTheme="minorHAnsi" w:cs="Arial"/>
                <w:szCs w:val="22"/>
              </w:rPr>
            </w:pPr>
            <w:r w:rsidRPr="00E505DE">
              <w:rPr>
                <w:rFonts w:asciiTheme="minorHAnsi" w:hAnsiTheme="minorHAnsi" w:cs="Arial"/>
                <w:szCs w:val="22"/>
              </w:rPr>
              <w:t>Validity of the project results. Do project results meet the needs of the target group?</w:t>
            </w:r>
          </w:p>
          <w:p w14:paraId="21C59AC5" w14:textId="77777777" w:rsidR="008B3005" w:rsidRPr="00E505DE" w:rsidRDefault="008B3005" w:rsidP="008B3005">
            <w:pPr>
              <w:numPr>
                <w:ilvl w:val="0"/>
                <w:numId w:val="1"/>
              </w:numPr>
              <w:ind w:right="-82"/>
              <w:rPr>
                <w:rFonts w:asciiTheme="minorHAnsi" w:hAnsiTheme="minorHAnsi" w:cs="Arial"/>
                <w:szCs w:val="22"/>
              </w:rPr>
            </w:pPr>
            <w:r w:rsidRPr="00E505DE">
              <w:rPr>
                <w:rFonts w:asciiTheme="minorHAnsi" w:hAnsiTheme="minorHAnsi" w:cs="Arial"/>
                <w:szCs w:val="22"/>
              </w:rPr>
              <w:t>Dissemination. Are the target groups reached? To which extent?</w:t>
            </w:r>
          </w:p>
          <w:p w14:paraId="34CF2E57" w14:textId="77777777" w:rsidR="008B3005" w:rsidRPr="00E505DE" w:rsidRDefault="008B3005" w:rsidP="008B3005">
            <w:pPr>
              <w:numPr>
                <w:ilvl w:val="0"/>
                <w:numId w:val="1"/>
              </w:numPr>
              <w:ind w:right="-82"/>
              <w:rPr>
                <w:rFonts w:asciiTheme="minorHAnsi" w:hAnsiTheme="minorHAnsi" w:cs="Arial"/>
                <w:szCs w:val="22"/>
              </w:rPr>
            </w:pPr>
            <w:r w:rsidRPr="00E505DE">
              <w:rPr>
                <w:rFonts w:asciiTheme="minorHAnsi" w:hAnsiTheme="minorHAnsi" w:cs="Arial"/>
                <w:szCs w:val="22"/>
              </w:rPr>
              <w:t xml:space="preserve">Valorisation. Will the project results be used after the project lifetime? </w:t>
            </w:r>
          </w:p>
          <w:p w14:paraId="0B3190FB" w14:textId="77777777" w:rsidR="008B3005" w:rsidRPr="00E505DE" w:rsidRDefault="008B3005" w:rsidP="008B3005">
            <w:pPr>
              <w:numPr>
                <w:ilvl w:val="0"/>
                <w:numId w:val="1"/>
              </w:numPr>
              <w:ind w:right="-82"/>
              <w:rPr>
                <w:rFonts w:asciiTheme="minorHAnsi" w:hAnsiTheme="minorHAnsi" w:cs="Arial"/>
                <w:szCs w:val="22"/>
              </w:rPr>
            </w:pPr>
            <w:r w:rsidRPr="00E505DE">
              <w:rPr>
                <w:rFonts w:asciiTheme="minorHAnsi" w:hAnsiTheme="minorHAnsi" w:cs="Arial"/>
                <w:szCs w:val="22"/>
              </w:rPr>
              <w:t>Partnership. Is there a good working atmosphere? Will this partnership result in future cooperation projects?</w:t>
            </w:r>
          </w:p>
          <w:p w14:paraId="0793AAB4" w14:textId="77777777" w:rsidR="008B3005" w:rsidRPr="00E505DE" w:rsidRDefault="008B3005" w:rsidP="00BA756F">
            <w:pPr>
              <w:ind w:left="720" w:right="-82"/>
              <w:rPr>
                <w:rFonts w:asciiTheme="minorHAnsi" w:hAnsiTheme="minorHAnsi" w:cs="Arial"/>
                <w:szCs w:val="22"/>
              </w:rPr>
            </w:pPr>
          </w:p>
          <w:p w14:paraId="470873BD" w14:textId="5DFD0A5C" w:rsidR="003953DD" w:rsidRPr="00E505DE" w:rsidRDefault="008B3005" w:rsidP="008B3005">
            <w:pPr>
              <w:rPr>
                <w:rFonts w:asciiTheme="minorHAnsi" w:hAnsiTheme="minorHAnsi"/>
              </w:rPr>
            </w:pPr>
            <w:r w:rsidRPr="00E505DE">
              <w:rPr>
                <w:rFonts w:asciiTheme="minorHAnsi" w:hAnsiTheme="minorHAnsi" w:cs="Arial"/>
                <w:szCs w:val="22"/>
              </w:rPr>
              <w:t>The first three will be evaluated externally, by the target group. The last</w:t>
            </w:r>
            <w:r w:rsidR="00BA756F">
              <w:rPr>
                <w:rFonts w:asciiTheme="minorHAnsi" w:hAnsiTheme="minorHAnsi" w:cs="Arial"/>
                <w:szCs w:val="22"/>
              </w:rPr>
              <w:t xml:space="preserve"> one</w:t>
            </w:r>
            <w:r w:rsidRPr="00E505DE">
              <w:rPr>
                <w:rFonts w:asciiTheme="minorHAnsi" w:hAnsiTheme="minorHAnsi" w:cs="Arial"/>
                <w:szCs w:val="22"/>
              </w:rPr>
              <w:t xml:space="preserve"> will be evaluated by the project partners.</w:t>
            </w:r>
          </w:p>
        </w:tc>
      </w:tr>
      <w:tr w:rsidR="008B3005" w:rsidRPr="00E505DE" w14:paraId="6F3AF8AC" w14:textId="77777777" w:rsidTr="003953DD">
        <w:tc>
          <w:tcPr>
            <w:tcW w:w="1413" w:type="dxa"/>
          </w:tcPr>
          <w:p w14:paraId="62D06212" w14:textId="77777777" w:rsidR="00A10476" w:rsidRDefault="00A10476">
            <w:pPr>
              <w:rPr>
                <w:rFonts w:asciiTheme="minorHAnsi" w:hAnsiTheme="minorHAnsi"/>
                <w:b/>
              </w:rPr>
            </w:pPr>
          </w:p>
          <w:p w14:paraId="6F4F331D" w14:textId="77777777" w:rsidR="008B3005" w:rsidRPr="00F37216" w:rsidRDefault="008B3005">
            <w:pPr>
              <w:rPr>
                <w:rFonts w:asciiTheme="minorHAnsi" w:hAnsiTheme="minorHAnsi"/>
                <w:b/>
              </w:rPr>
            </w:pPr>
            <w:r w:rsidRPr="00F37216">
              <w:rPr>
                <w:rFonts w:asciiTheme="minorHAnsi" w:hAnsiTheme="minorHAnsi"/>
                <w:b/>
              </w:rPr>
              <w:t xml:space="preserve">Purpose of the Project Quality Plan </w:t>
            </w:r>
          </w:p>
        </w:tc>
        <w:tc>
          <w:tcPr>
            <w:tcW w:w="7603" w:type="dxa"/>
          </w:tcPr>
          <w:p w14:paraId="4C68D2ED" w14:textId="77777777" w:rsidR="008B3005" w:rsidRPr="00E505DE" w:rsidRDefault="008B3005" w:rsidP="008B3005">
            <w:pPr>
              <w:ind w:right="-82"/>
              <w:rPr>
                <w:rFonts w:asciiTheme="minorHAnsi" w:hAnsiTheme="minorHAnsi" w:cs="Arial"/>
                <w:szCs w:val="22"/>
              </w:rPr>
            </w:pPr>
          </w:p>
          <w:p w14:paraId="6C709D72" w14:textId="47053CFF" w:rsidR="008B3005" w:rsidRPr="00E505DE" w:rsidRDefault="008B3005" w:rsidP="008B3005">
            <w:pPr>
              <w:rPr>
                <w:rFonts w:asciiTheme="minorHAnsi" w:hAnsiTheme="minorHAnsi" w:cs="Arial"/>
                <w:szCs w:val="22"/>
              </w:rPr>
            </w:pPr>
            <w:r w:rsidRPr="00E505DE">
              <w:rPr>
                <w:rFonts w:asciiTheme="minorHAnsi" w:hAnsiTheme="minorHAnsi" w:cs="Arial"/>
                <w:szCs w:val="22"/>
              </w:rPr>
              <w:t>This document defines the quality expectations of the project, how they will be as</w:t>
            </w:r>
            <w:r w:rsidR="00BA756F">
              <w:rPr>
                <w:rFonts w:asciiTheme="minorHAnsi" w:hAnsiTheme="minorHAnsi" w:cs="Arial"/>
                <w:szCs w:val="22"/>
              </w:rPr>
              <w:t>sessed</w:t>
            </w:r>
            <w:r w:rsidRPr="00E505DE">
              <w:rPr>
                <w:rFonts w:asciiTheme="minorHAnsi" w:hAnsiTheme="minorHAnsi" w:cs="Arial"/>
                <w:szCs w:val="22"/>
              </w:rPr>
              <w:t xml:space="preserve"> and by who</w:t>
            </w:r>
            <w:r w:rsidR="00BA756F">
              <w:rPr>
                <w:rFonts w:asciiTheme="minorHAnsi" w:hAnsiTheme="minorHAnsi" w:cs="Arial"/>
                <w:szCs w:val="22"/>
              </w:rPr>
              <w:t>m</w:t>
            </w:r>
            <w:r w:rsidRPr="00E505DE">
              <w:rPr>
                <w:rFonts w:asciiTheme="minorHAnsi" w:hAnsiTheme="minorHAnsi" w:cs="Arial"/>
                <w:szCs w:val="22"/>
              </w:rPr>
              <w:t>.</w:t>
            </w:r>
          </w:p>
          <w:p w14:paraId="375505F7" w14:textId="77777777" w:rsidR="008B3005" w:rsidRPr="00E505DE" w:rsidRDefault="008B3005" w:rsidP="008B3005">
            <w:pPr>
              <w:rPr>
                <w:rFonts w:asciiTheme="minorHAnsi" w:hAnsiTheme="minorHAnsi" w:cs="Arial"/>
                <w:szCs w:val="22"/>
              </w:rPr>
            </w:pPr>
          </w:p>
          <w:p w14:paraId="53D2AFC4" w14:textId="77777777" w:rsidR="008B3005" w:rsidRPr="00E505DE" w:rsidRDefault="008B3005" w:rsidP="008B3005">
            <w:pPr>
              <w:rPr>
                <w:rFonts w:asciiTheme="minorHAnsi" w:hAnsiTheme="minorHAnsi" w:cs="Arial"/>
                <w:szCs w:val="22"/>
              </w:rPr>
            </w:pPr>
            <w:r w:rsidRPr="00E505DE">
              <w:rPr>
                <w:rFonts w:asciiTheme="minorHAnsi" w:hAnsiTheme="minorHAnsi" w:cs="Arial"/>
                <w:szCs w:val="22"/>
              </w:rPr>
              <w:t>It describes the project’s results to be quality assured.</w:t>
            </w:r>
          </w:p>
          <w:p w14:paraId="54ADE6A4" w14:textId="77777777" w:rsidR="008B3005" w:rsidRPr="00E505DE" w:rsidRDefault="008B3005" w:rsidP="008B3005">
            <w:pPr>
              <w:rPr>
                <w:rFonts w:asciiTheme="minorHAnsi" w:hAnsiTheme="minorHAnsi" w:cs="Arial"/>
                <w:szCs w:val="22"/>
              </w:rPr>
            </w:pPr>
          </w:p>
          <w:p w14:paraId="2E7605C2" w14:textId="77777777" w:rsidR="008B3005" w:rsidRPr="00E505DE" w:rsidRDefault="008B3005" w:rsidP="008B3005">
            <w:pPr>
              <w:rPr>
                <w:rFonts w:asciiTheme="minorHAnsi" w:hAnsiTheme="minorHAnsi"/>
              </w:rPr>
            </w:pPr>
            <w:r w:rsidRPr="00E505DE">
              <w:rPr>
                <w:rFonts w:asciiTheme="minorHAnsi" w:hAnsiTheme="minorHAnsi" w:cs="Arial"/>
                <w:szCs w:val="22"/>
              </w:rPr>
              <w:t>It also describes the processes used to assure the quality of those results.</w:t>
            </w:r>
          </w:p>
          <w:p w14:paraId="00C7B7B3" w14:textId="77777777" w:rsidR="008B3005" w:rsidRPr="00E505DE" w:rsidRDefault="008B3005" w:rsidP="008B3005">
            <w:pPr>
              <w:ind w:right="-82"/>
              <w:rPr>
                <w:rFonts w:asciiTheme="minorHAnsi" w:hAnsiTheme="minorHAnsi" w:cs="Arial"/>
                <w:szCs w:val="22"/>
              </w:rPr>
            </w:pPr>
          </w:p>
          <w:p w14:paraId="08DF07CD" w14:textId="77777777" w:rsidR="008B3005" w:rsidRPr="00E505DE" w:rsidRDefault="008B3005" w:rsidP="008B3005">
            <w:pPr>
              <w:ind w:right="-82"/>
              <w:rPr>
                <w:rFonts w:asciiTheme="minorHAnsi" w:hAnsiTheme="minorHAnsi" w:cs="Arial"/>
                <w:szCs w:val="22"/>
              </w:rPr>
            </w:pPr>
          </w:p>
        </w:tc>
      </w:tr>
      <w:tr w:rsidR="00207E40" w:rsidRPr="00E505DE" w14:paraId="40D2BF88" w14:textId="77777777" w:rsidTr="00207E40">
        <w:tc>
          <w:tcPr>
            <w:tcW w:w="9016" w:type="dxa"/>
            <w:gridSpan w:val="2"/>
          </w:tcPr>
          <w:p w14:paraId="4462C27A" w14:textId="77777777" w:rsidR="00207E40" w:rsidRPr="00E505DE" w:rsidRDefault="00207E40" w:rsidP="0068007A">
            <w:pPr>
              <w:pStyle w:val="Ttulo1"/>
              <w:outlineLvl w:val="0"/>
              <w:rPr>
                <w:rFonts w:asciiTheme="minorHAnsi" w:hAnsiTheme="minorHAnsi" w:cs="Open Sans"/>
                <w:color w:val="000000"/>
                <w:szCs w:val="22"/>
              </w:rPr>
            </w:pPr>
          </w:p>
          <w:p w14:paraId="1BCB986A" w14:textId="77777777" w:rsidR="00207E40" w:rsidRPr="00EB31AE" w:rsidRDefault="00207E40" w:rsidP="0068007A">
            <w:pPr>
              <w:pStyle w:val="Ttulo1"/>
              <w:outlineLvl w:val="0"/>
              <w:rPr>
                <w:b/>
              </w:rPr>
            </w:pPr>
            <w:bookmarkStart w:id="2" w:name="_Toc25589735"/>
            <w:r w:rsidRPr="00EB31AE">
              <w:rPr>
                <w:b/>
              </w:rPr>
              <w:t>Objectives</w:t>
            </w:r>
            <w:bookmarkEnd w:id="2"/>
            <w:r w:rsidRPr="00EB31AE">
              <w:rPr>
                <w:b/>
              </w:rPr>
              <w:t xml:space="preserve"> </w:t>
            </w:r>
          </w:p>
          <w:p w14:paraId="6CA2E908" w14:textId="77777777" w:rsidR="00207E40" w:rsidRPr="00E505DE" w:rsidRDefault="00207E40" w:rsidP="0068007A">
            <w:pPr>
              <w:pStyle w:val="Ttulo1"/>
              <w:outlineLvl w:val="0"/>
              <w:rPr>
                <w:rFonts w:asciiTheme="minorHAnsi" w:hAnsiTheme="minorHAnsi" w:cs="Open Sans"/>
                <w:color w:val="000000"/>
                <w:szCs w:val="22"/>
              </w:rPr>
            </w:pPr>
          </w:p>
        </w:tc>
      </w:tr>
      <w:tr w:rsidR="009F7E66" w:rsidRPr="00E505DE" w14:paraId="75CD2F0B" w14:textId="77777777" w:rsidTr="003953DD">
        <w:tc>
          <w:tcPr>
            <w:tcW w:w="1413" w:type="dxa"/>
          </w:tcPr>
          <w:p w14:paraId="700AA656" w14:textId="77777777" w:rsidR="009F7E66" w:rsidRPr="00F37216" w:rsidRDefault="00E505DE">
            <w:pPr>
              <w:rPr>
                <w:rFonts w:asciiTheme="minorHAnsi" w:hAnsiTheme="minorHAnsi"/>
                <w:b/>
              </w:rPr>
            </w:pPr>
            <w:r w:rsidRPr="00F37216">
              <w:rPr>
                <w:rFonts w:asciiTheme="minorHAnsi" w:hAnsiTheme="minorHAnsi"/>
                <w:b/>
              </w:rPr>
              <w:t>Expectations for this project</w:t>
            </w:r>
          </w:p>
          <w:p w14:paraId="639C1A97" w14:textId="77777777" w:rsidR="00E505DE" w:rsidRPr="00F37216" w:rsidRDefault="00E505DE">
            <w:pPr>
              <w:rPr>
                <w:rFonts w:asciiTheme="minorHAnsi" w:hAnsiTheme="minorHAnsi"/>
                <w:b/>
              </w:rPr>
            </w:pPr>
          </w:p>
          <w:p w14:paraId="76B4FBAD" w14:textId="77777777" w:rsidR="00E505DE" w:rsidRPr="00F37216" w:rsidRDefault="00E505DE">
            <w:pPr>
              <w:rPr>
                <w:rFonts w:asciiTheme="minorHAnsi" w:hAnsiTheme="minorHAnsi"/>
                <w:b/>
              </w:rPr>
            </w:pPr>
          </w:p>
        </w:tc>
        <w:tc>
          <w:tcPr>
            <w:tcW w:w="7603" w:type="dxa"/>
          </w:tcPr>
          <w:p w14:paraId="6D1AC906" w14:textId="77777777" w:rsidR="007C531A" w:rsidRDefault="007C531A" w:rsidP="00207E40">
            <w:pPr>
              <w:ind w:right="-82"/>
              <w:rPr>
                <w:rFonts w:asciiTheme="minorHAnsi" w:hAnsiTheme="minorHAnsi" w:cstheme="minorHAnsi"/>
                <w:color w:val="000000" w:themeColor="text1"/>
                <w:spacing w:val="-3"/>
                <w:szCs w:val="22"/>
              </w:rPr>
            </w:pPr>
          </w:p>
          <w:p w14:paraId="64BEF71C" w14:textId="608BA78A" w:rsidR="007C531A" w:rsidRDefault="007C531A" w:rsidP="00207E40">
            <w:pPr>
              <w:ind w:right="-82"/>
              <w:rPr>
                <w:rFonts w:asciiTheme="minorHAnsi" w:hAnsiTheme="minorHAnsi" w:cstheme="minorHAnsi"/>
                <w:color w:val="000000" w:themeColor="text1"/>
                <w:spacing w:val="-3"/>
                <w:szCs w:val="22"/>
              </w:rPr>
            </w:pPr>
            <w:r>
              <w:rPr>
                <w:rFonts w:asciiTheme="minorHAnsi" w:hAnsiTheme="minorHAnsi" w:cstheme="minorHAnsi"/>
                <w:color w:val="000000" w:themeColor="text1"/>
                <w:spacing w:val="-3"/>
                <w:szCs w:val="22"/>
              </w:rPr>
              <w:t>The general objectives are:</w:t>
            </w:r>
          </w:p>
          <w:p w14:paraId="68A74E8B" w14:textId="370D8A47" w:rsidR="007C531A" w:rsidRPr="005D4CE5" w:rsidRDefault="007C531A" w:rsidP="005D4CE5">
            <w:pPr>
              <w:pStyle w:val="Prrafodelista"/>
              <w:numPr>
                <w:ilvl w:val="0"/>
                <w:numId w:val="1"/>
              </w:numPr>
              <w:ind w:right="-82"/>
              <w:jc w:val="both"/>
              <w:rPr>
                <w:rFonts w:asciiTheme="minorHAnsi" w:hAnsiTheme="minorHAnsi" w:cstheme="minorHAnsi"/>
                <w:color w:val="000000" w:themeColor="text1"/>
                <w:spacing w:val="-3"/>
                <w:sz w:val="22"/>
                <w:szCs w:val="22"/>
              </w:rPr>
            </w:pPr>
            <w:r w:rsidRPr="005D4CE5">
              <w:rPr>
                <w:rFonts w:asciiTheme="minorHAnsi" w:hAnsiTheme="minorHAnsi" w:cstheme="minorHAnsi"/>
                <w:color w:val="000000" w:themeColor="text1"/>
                <w:spacing w:val="-3"/>
                <w:sz w:val="22"/>
                <w:szCs w:val="22"/>
              </w:rPr>
              <w:t>Encourage the creation of transnational and national VET providers´ networks and partnerships to work together at national and European level to improve quality and efficiency of VET.</w:t>
            </w:r>
          </w:p>
          <w:p w14:paraId="1D7E9020" w14:textId="756B40A3" w:rsidR="007C531A" w:rsidRPr="005D4CE5" w:rsidRDefault="007C531A" w:rsidP="005D4CE5">
            <w:pPr>
              <w:pStyle w:val="Prrafodelista"/>
              <w:numPr>
                <w:ilvl w:val="0"/>
                <w:numId w:val="1"/>
              </w:numPr>
              <w:ind w:right="-82"/>
              <w:jc w:val="both"/>
              <w:rPr>
                <w:rFonts w:asciiTheme="minorHAnsi" w:hAnsiTheme="minorHAnsi" w:cstheme="minorHAnsi"/>
                <w:color w:val="000000" w:themeColor="text1"/>
                <w:spacing w:val="-3"/>
                <w:sz w:val="22"/>
                <w:szCs w:val="22"/>
              </w:rPr>
            </w:pPr>
            <w:r w:rsidRPr="005D4CE5">
              <w:rPr>
                <w:rFonts w:asciiTheme="minorHAnsi" w:hAnsiTheme="minorHAnsi" w:cstheme="minorHAnsi"/>
                <w:color w:val="000000" w:themeColor="text1"/>
                <w:spacing w:val="-3"/>
                <w:sz w:val="22"/>
                <w:szCs w:val="22"/>
              </w:rPr>
              <w:t xml:space="preserve">Foster communication, dissemination and support for implementation of the VET policy agenda at EU and national level, to exchange knowledge, feedback and experience of policy implementation and sharing of best </w:t>
            </w:r>
            <w:r w:rsidR="005D4CE5" w:rsidRPr="005D4CE5">
              <w:rPr>
                <w:rFonts w:asciiTheme="minorHAnsi" w:hAnsiTheme="minorHAnsi" w:cstheme="minorHAnsi"/>
                <w:color w:val="000000" w:themeColor="text1"/>
                <w:spacing w:val="-3"/>
                <w:sz w:val="22"/>
                <w:szCs w:val="22"/>
              </w:rPr>
              <w:t>practices on VET excellence.</w:t>
            </w:r>
          </w:p>
          <w:p w14:paraId="57C1AAB8" w14:textId="77777777" w:rsidR="007C531A" w:rsidRDefault="007C531A" w:rsidP="00207E40">
            <w:pPr>
              <w:ind w:right="-82"/>
              <w:rPr>
                <w:rFonts w:asciiTheme="minorHAnsi" w:hAnsiTheme="minorHAnsi" w:cstheme="minorHAnsi"/>
                <w:color w:val="000000" w:themeColor="text1"/>
                <w:spacing w:val="-3"/>
                <w:szCs w:val="22"/>
              </w:rPr>
            </w:pPr>
          </w:p>
          <w:p w14:paraId="2F46AE91" w14:textId="77777777" w:rsidR="007C531A" w:rsidRDefault="007C531A" w:rsidP="00207E40">
            <w:pPr>
              <w:ind w:right="-82"/>
              <w:rPr>
                <w:rFonts w:asciiTheme="minorHAnsi" w:hAnsiTheme="minorHAnsi" w:cstheme="minorHAnsi"/>
                <w:color w:val="000000" w:themeColor="text1"/>
                <w:spacing w:val="-3"/>
                <w:szCs w:val="22"/>
              </w:rPr>
            </w:pPr>
          </w:p>
          <w:p w14:paraId="3794DD13" w14:textId="3BBF26F7" w:rsidR="009F7E66" w:rsidRPr="00BA756F" w:rsidRDefault="00BA756F" w:rsidP="00207E40">
            <w:pPr>
              <w:ind w:right="-82"/>
              <w:rPr>
                <w:rFonts w:asciiTheme="minorHAnsi" w:hAnsiTheme="minorHAnsi" w:cstheme="minorHAnsi"/>
                <w:color w:val="000000" w:themeColor="text1"/>
                <w:spacing w:val="-3"/>
                <w:szCs w:val="22"/>
              </w:rPr>
            </w:pPr>
            <w:r w:rsidRPr="00BA756F">
              <w:rPr>
                <w:rFonts w:asciiTheme="minorHAnsi" w:hAnsiTheme="minorHAnsi" w:cstheme="minorHAnsi"/>
                <w:color w:val="000000" w:themeColor="text1"/>
                <w:spacing w:val="-3"/>
                <w:szCs w:val="22"/>
              </w:rPr>
              <w:t>We distinguish the following three main aspects in the general objective:</w:t>
            </w:r>
          </w:p>
          <w:p w14:paraId="2EE10166" w14:textId="1C8957FA" w:rsidR="00BA756F" w:rsidRDefault="00BA756F" w:rsidP="00207E40">
            <w:pPr>
              <w:ind w:right="-82"/>
              <w:rPr>
                <w:rFonts w:asciiTheme="minorHAnsi" w:hAnsiTheme="minorHAnsi" w:cstheme="minorHAnsi"/>
                <w:szCs w:val="22"/>
              </w:rPr>
            </w:pPr>
          </w:p>
          <w:p w14:paraId="5C00C512" w14:textId="249526AC" w:rsidR="007C531A" w:rsidRDefault="007C531A" w:rsidP="00207E40">
            <w:pPr>
              <w:ind w:right="-82"/>
              <w:rPr>
                <w:rFonts w:asciiTheme="minorHAnsi" w:hAnsiTheme="minorHAnsi" w:cstheme="minorHAnsi"/>
                <w:szCs w:val="22"/>
              </w:rPr>
            </w:pPr>
          </w:p>
          <w:p w14:paraId="08F953E1" w14:textId="77777777" w:rsidR="007C531A" w:rsidRPr="00BA756F" w:rsidRDefault="007C531A" w:rsidP="00207E40">
            <w:pPr>
              <w:ind w:right="-82"/>
              <w:rPr>
                <w:rFonts w:asciiTheme="minorHAnsi" w:hAnsiTheme="minorHAnsi" w:cstheme="minorHAnsi"/>
                <w:szCs w:val="22"/>
              </w:rPr>
            </w:pPr>
          </w:p>
          <w:p w14:paraId="3BD28E62" w14:textId="77777777" w:rsidR="00BA756F" w:rsidRPr="00BA756F" w:rsidRDefault="00BA756F" w:rsidP="00BA756F">
            <w:pPr>
              <w:pStyle w:val="Prrafodelista"/>
              <w:numPr>
                <w:ilvl w:val="0"/>
                <w:numId w:val="36"/>
              </w:numPr>
              <w:jc w:val="both"/>
              <w:rPr>
                <w:rFonts w:asciiTheme="minorHAnsi" w:hAnsiTheme="minorHAnsi" w:cstheme="minorHAnsi"/>
                <w:sz w:val="22"/>
                <w:szCs w:val="22"/>
              </w:rPr>
            </w:pPr>
            <w:r w:rsidRPr="00BA756F">
              <w:rPr>
                <w:rFonts w:asciiTheme="minorHAnsi" w:hAnsiTheme="minorHAnsi" w:cstheme="minorHAnsi"/>
                <w:sz w:val="22"/>
                <w:szCs w:val="22"/>
              </w:rPr>
              <w:t>The creation of a transnational network of VET partnerships that already cooperate on a national level.</w:t>
            </w:r>
          </w:p>
          <w:p w14:paraId="17AD169A" w14:textId="77777777" w:rsidR="00BA756F" w:rsidRPr="00BA756F" w:rsidRDefault="00BA756F" w:rsidP="00BA756F">
            <w:pPr>
              <w:pStyle w:val="Prrafodelista"/>
              <w:numPr>
                <w:ilvl w:val="0"/>
                <w:numId w:val="36"/>
              </w:numPr>
              <w:jc w:val="both"/>
              <w:rPr>
                <w:rFonts w:asciiTheme="minorHAnsi" w:hAnsiTheme="minorHAnsi" w:cstheme="minorHAnsi"/>
                <w:sz w:val="22"/>
                <w:szCs w:val="22"/>
              </w:rPr>
            </w:pPr>
            <w:r w:rsidRPr="00BA756F">
              <w:rPr>
                <w:rFonts w:asciiTheme="minorHAnsi" w:hAnsiTheme="minorHAnsi" w:cstheme="minorHAnsi"/>
                <w:sz w:val="22"/>
                <w:szCs w:val="22"/>
              </w:rPr>
              <w:t>Cross-border cooperation aimed at mutual learning and the exchange of best practices.</w:t>
            </w:r>
          </w:p>
          <w:p w14:paraId="6648D2FB" w14:textId="77777777" w:rsidR="00BA756F" w:rsidRPr="00BA756F" w:rsidRDefault="00BA756F" w:rsidP="00BA756F">
            <w:pPr>
              <w:pStyle w:val="Prrafodelista"/>
              <w:numPr>
                <w:ilvl w:val="0"/>
                <w:numId w:val="36"/>
              </w:numPr>
              <w:jc w:val="both"/>
              <w:rPr>
                <w:rFonts w:asciiTheme="minorHAnsi" w:hAnsiTheme="minorHAnsi" w:cstheme="minorHAnsi"/>
                <w:sz w:val="22"/>
                <w:szCs w:val="22"/>
              </w:rPr>
            </w:pPr>
            <w:r w:rsidRPr="00BA756F">
              <w:rPr>
                <w:rFonts w:asciiTheme="minorHAnsi" w:hAnsiTheme="minorHAnsi" w:cstheme="minorHAnsi"/>
                <w:sz w:val="22"/>
                <w:szCs w:val="22"/>
              </w:rPr>
              <w:t>The implementation of the VET policy agenda by engaging VET leaders.</w:t>
            </w:r>
          </w:p>
          <w:p w14:paraId="40E03E92" w14:textId="64F1E4BD" w:rsidR="00BA756F" w:rsidRPr="00BA756F" w:rsidRDefault="00BA756F" w:rsidP="00207E40">
            <w:pPr>
              <w:ind w:right="-82"/>
              <w:rPr>
                <w:rFonts w:asciiTheme="minorHAnsi" w:hAnsiTheme="minorHAnsi" w:cstheme="minorHAnsi"/>
                <w:szCs w:val="22"/>
              </w:rPr>
            </w:pPr>
          </w:p>
        </w:tc>
      </w:tr>
    </w:tbl>
    <w:p w14:paraId="0481A309" w14:textId="0357B02A" w:rsidR="00B65BD4" w:rsidRDefault="00B65BD4" w:rsidP="00B65BD4">
      <w:pPr>
        <w:spacing w:after="160" w:line="259" w:lineRule="auto"/>
        <w:rPr>
          <w:rFonts w:asciiTheme="minorHAnsi" w:hAnsiTheme="minorHAnsi"/>
        </w:rPr>
      </w:pPr>
    </w:p>
    <w:p w14:paraId="560E006A" w14:textId="1D10E1AE" w:rsidR="007C531A" w:rsidRDefault="007C531A" w:rsidP="00B65BD4">
      <w:pPr>
        <w:spacing w:after="160" w:line="259" w:lineRule="auto"/>
        <w:rPr>
          <w:rFonts w:asciiTheme="minorHAnsi" w:hAnsiTheme="minorHAnsi"/>
        </w:rPr>
      </w:pPr>
    </w:p>
    <w:p w14:paraId="5D48C147" w14:textId="0699E64F" w:rsidR="007A6F40" w:rsidRDefault="007A6F40" w:rsidP="0068007A">
      <w:pPr>
        <w:pStyle w:val="Ttulo1"/>
        <w:rPr>
          <w:b/>
        </w:rPr>
      </w:pPr>
      <w:bookmarkStart w:id="3" w:name="_Toc25589736"/>
      <w:r>
        <w:rPr>
          <w:b/>
        </w:rPr>
        <w:t>Target groups</w:t>
      </w:r>
      <w:bookmarkEnd w:id="3"/>
    </w:p>
    <w:p w14:paraId="592522D0" w14:textId="77777777" w:rsidR="007A6F40" w:rsidRPr="007A6F40" w:rsidRDefault="007A6F40" w:rsidP="007A6F40"/>
    <w:tbl>
      <w:tblPr>
        <w:tblStyle w:val="Tablaconcuadrcula"/>
        <w:tblW w:w="0" w:type="auto"/>
        <w:tblLook w:val="04A0" w:firstRow="1" w:lastRow="0" w:firstColumn="1" w:lastColumn="0" w:noHBand="0" w:noVBand="1"/>
      </w:tblPr>
      <w:tblGrid>
        <w:gridCol w:w="2254"/>
        <w:gridCol w:w="2254"/>
        <w:gridCol w:w="2254"/>
        <w:gridCol w:w="2254"/>
      </w:tblGrid>
      <w:tr w:rsidR="007A6F40" w14:paraId="298BBB0C" w14:textId="77777777" w:rsidTr="007A6F40">
        <w:tc>
          <w:tcPr>
            <w:tcW w:w="2254" w:type="dxa"/>
          </w:tcPr>
          <w:p w14:paraId="3494E26E" w14:textId="0B891901" w:rsidR="007A6F40" w:rsidRPr="007A6F40" w:rsidRDefault="007A6F40" w:rsidP="007A6F40">
            <w:pPr>
              <w:jc w:val="center"/>
              <w:rPr>
                <w:rFonts w:asciiTheme="minorHAnsi" w:hAnsiTheme="minorHAnsi" w:cstheme="minorHAnsi"/>
                <w:b/>
                <w:sz w:val="24"/>
                <w:szCs w:val="24"/>
              </w:rPr>
            </w:pPr>
            <w:r w:rsidRPr="007A6F40">
              <w:rPr>
                <w:rFonts w:asciiTheme="minorHAnsi" w:hAnsiTheme="minorHAnsi" w:cstheme="minorHAnsi"/>
                <w:b/>
                <w:sz w:val="24"/>
                <w:szCs w:val="24"/>
              </w:rPr>
              <w:t>Target group</w:t>
            </w:r>
          </w:p>
        </w:tc>
        <w:tc>
          <w:tcPr>
            <w:tcW w:w="2254" w:type="dxa"/>
          </w:tcPr>
          <w:p w14:paraId="4EBF5B45" w14:textId="606EA842" w:rsidR="007A6F40" w:rsidRPr="007A6F40" w:rsidRDefault="007A6F40" w:rsidP="007A6F40">
            <w:pPr>
              <w:jc w:val="center"/>
              <w:rPr>
                <w:rFonts w:asciiTheme="minorHAnsi" w:hAnsiTheme="minorHAnsi" w:cstheme="minorHAnsi"/>
                <w:b/>
                <w:sz w:val="24"/>
                <w:szCs w:val="24"/>
              </w:rPr>
            </w:pPr>
            <w:r w:rsidRPr="007A6F40">
              <w:rPr>
                <w:rFonts w:asciiTheme="minorHAnsi" w:hAnsiTheme="minorHAnsi" w:cstheme="minorHAnsi"/>
                <w:b/>
                <w:sz w:val="24"/>
                <w:szCs w:val="24"/>
              </w:rPr>
              <w:t>WP which specifically addresses the target group</w:t>
            </w:r>
          </w:p>
        </w:tc>
        <w:tc>
          <w:tcPr>
            <w:tcW w:w="2254" w:type="dxa"/>
          </w:tcPr>
          <w:p w14:paraId="1E1D4095" w14:textId="714A039F" w:rsidR="007A6F40" w:rsidRPr="007A6F40" w:rsidRDefault="007A6F40" w:rsidP="007A6F40">
            <w:pPr>
              <w:jc w:val="center"/>
              <w:rPr>
                <w:rFonts w:asciiTheme="minorHAnsi" w:hAnsiTheme="minorHAnsi" w:cstheme="minorHAnsi"/>
                <w:b/>
                <w:sz w:val="24"/>
                <w:szCs w:val="24"/>
              </w:rPr>
            </w:pPr>
            <w:r w:rsidRPr="007A6F40">
              <w:rPr>
                <w:rFonts w:asciiTheme="minorHAnsi" w:hAnsiTheme="minorHAnsi" w:cstheme="minorHAnsi"/>
                <w:b/>
                <w:sz w:val="24"/>
                <w:szCs w:val="24"/>
              </w:rPr>
              <w:t>Expected impact on the target group</w:t>
            </w:r>
          </w:p>
        </w:tc>
        <w:tc>
          <w:tcPr>
            <w:tcW w:w="2254" w:type="dxa"/>
          </w:tcPr>
          <w:p w14:paraId="634357CA" w14:textId="00FC4CF2" w:rsidR="007A6F40" w:rsidRPr="007A6F40" w:rsidRDefault="007A6F40" w:rsidP="007A6F40">
            <w:pPr>
              <w:jc w:val="center"/>
              <w:rPr>
                <w:rFonts w:asciiTheme="minorHAnsi" w:hAnsiTheme="minorHAnsi" w:cstheme="minorHAnsi"/>
                <w:b/>
                <w:sz w:val="24"/>
                <w:szCs w:val="24"/>
              </w:rPr>
            </w:pPr>
            <w:r w:rsidRPr="007A6F40">
              <w:rPr>
                <w:rFonts w:asciiTheme="minorHAnsi" w:hAnsiTheme="minorHAnsi" w:cstheme="minorHAnsi"/>
                <w:b/>
                <w:sz w:val="24"/>
                <w:szCs w:val="24"/>
              </w:rPr>
              <w:t>Indicators to measure the expected impact</w:t>
            </w:r>
          </w:p>
        </w:tc>
      </w:tr>
      <w:tr w:rsidR="007A6F40" w14:paraId="189C17BF" w14:textId="77777777" w:rsidTr="007A6F40">
        <w:tc>
          <w:tcPr>
            <w:tcW w:w="2254" w:type="dxa"/>
          </w:tcPr>
          <w:p w14:paraId="70938CF4" w14:textId="15FF825B" w:rsidR="007A6F40"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International coordinators</w:t>
            </w:r>
          </w:p>
        </w:tc>
        <w:tc>
          <w:tcPr>
            <w:tcW w:w="2254" w:type="dxa"/>
          </w:tcPr>
          <w:p w14:paraId="75A6DA9F" w14:textId="77777777" w:rsidR="007A6F40"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WP Network Building</w:t>
            </w:r>
          </w:p>
          <w:p w14:paraId="220E9AF8" w14:textId="77777777" w:rsidR="00650C4C" w:rsidRPr="00EF4304" w:rsidRDefault="00650C4C" w:rsidP="007A6F40">
            <w:pPr>
              <w:rPr>
                <w:rFonts w:asciiTheme="minorHAnsi" w:hAnsiTheme="minorHAnsi" w:cstheme="minorHAnsi"/>
                <w:sz w:val="24"/>
                <w:szCs w:val="24"/>
              </w:rPr>
            </w:pPr>
          </w:p>
          <w:p w14:paraId="2C23F932" w14:textId="77777777" w:rsidR="00650C4C"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WP Reaching out</w:t>
            </w:r>
          </w:p>
          <w:p w14:paraId="73697E7B" w14:textId="77777777" w:rsidR="004F0037" w:rsidRDefault="004F0037" w:rsidP="007A6F40">
            <w:pPr>
              <w:rPr>
                <w:rFonts w:asciiTheme="minorHAnsi" w:hAnsiTheme="minorHAnsi" w:cstheme="minorHAnsi"/>
                <w:sz w:val="24"/>
                <w:szCs w:val="24"/>
              </w:rPr>
            </w:pPr>
          </w:p>
          <w:p w14:paraId="6793656C" w14:textId="0CF5BE39" w:rsidR="004F0037" w:rsidRPr="00EF4304" w:rsidRDefault="004F0037" w:rsidP="007A6F40">
            <w:pPr>
              <w:rPr>
                <w:rFonts w:asciiTheme="minorHAnsi" w:hAnsiTheme="minorHAnsi" w:cstheme="minorHAnsi"/>
                <w:sz w:val="24"/>
                <w:szCs w:val="24"/>
              </w:rPr>
            </w:pPr>
          </w:p>
        </w:tc>
        <w:tc>
          <w:tcPr>
            <w:tcW w:w="2254" w:type="dxa"/>
          </w:tcPr>
          <w:p w14:paraId="67BABC4C" w14:textId="77777777" w:rsidR="007A6F40"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Constitution of long-standing NoN</w:t>
            </w:r>
          </w:p>
          <w:p w14:paraId="3FF88AD8" w14:textId="77777777" w:rsidR="00650C4C"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Definition of a mid term and long term international strategy.</w:t>
            </w:r>
          </w:p>
          <w:p w14:paraId="1CA6D8F2" w14:textId="1C887220" w:rsidR="00650C4C"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 xml:space="preserve">Increase the ability and know how of </w:t>
            </w:r>
            <w:r w:rsidRPr="00EF4304">
              <w:rPr>
                <w:rFonts w:asciiTheme="minorHAnsi" w:hAnsiTheme="minorHAnsi" w:cstheme="minorHAnsi"/>
                <w:sz w:val="24"/>
                <w:szCs w:val="24"/>
              </w:rPr>
              <w:lastRenderedPageBreak/>
              <w:t>less developed networks and potential networks to be to create a NoN</w:t>
            </w:r>
          </w:p>
        </w:tc>
        <w:tc>
          <w:tcPr>
            <w:tcW w:w="2254" w:type="dxa"/>
          </w:tcPr>
          <w:p w14:paraId="47DD874B" w14:textId="37339FC4" w:rsidR="007A6F40" w:rsidRPr="00EF4304" w:rsidRDefault="004F0037" w:rsidP="007A6F40">
            <w:pPr>
              <w:rPr>
                <w:rFonts w:asciiTheme="minorHAnsi" w:hAnsiTheme="minorHAnsi" w:cstheme="minorHAnsi"/>
                <w:sz w:val="24"/>
                <w:szCs w:val="24"/>
              </w:rPr>
            </w:pPr>
            <w:r>
              <w:rPr>
                <w:rFonts w:asciiTheme="minorHAnsi" w:hAnsiTheme="minorHAnsi" w:cstheme="minorHAnsi"/>
                <w:sz w:val="24"/>
                <w:szCs w:val="24"/>
              </w:rPr>
              <w:lastRenderedPageBreak/>
              <w:t>1, 4, 5, 7, 8, 9, 10, 11, 12, 13, 15, 17</w:t>
            </w:r>
          </w:p>
        </w:tc>
      </w:tr>
      <w:tr w:rsidR="007A6F40" w14:paraId="08C39A49" w14:textId="77777777" w:rsidTr="007A6F40">
        <w:tc>
          <w:tcPr>
            <w:tcW w:w="2254" w:type="dxa"/>
          </w:tcPr>
          <w:p w14:paraId="3747C983" w14:textId="33507177" w:rsidR="007A6F40"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Teachers, trainers and VET programme leaders</w:t>
            </w:r>
          </w:p>
        </w:tc>
        <w:tc>
          <w:tcPr>
            <w:tcW w:w="2254" w:type="dxa"/>
          </w:tcPr>
          <w:p w14:paraId="2844E726" w14:textId="77777777" w:rsidR="007A6F40"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WP Capacity Building</w:t>
            </w:r>
          </w:p>
          <w:p w14:paraId="04D28484" w14:textId="77777777" w:rsidR="004F0037" w:rsidRDefault="004F0037" w:rsidP="007A6F40">
            <w:pPr>
              <w:rPr>
                <w:rFonts w:asciiTheme="minorHAnsi" w:hAnsiTheme="minorHAnsi" w:cstheme="minorHAnsi"/>
                <w:sz w:val="24"/>
                <w:szCs w:val="24"/>
              </w:rPr>
            </w:pPr>
          </w:p>
          <w:p w14:paraId="580A793C" w14:textId="4A8F44EF" w:rsidR="004F0037" w:rsidRPr="00EF4304" w:rsidRDefault="004F0037" w:rsidP="007A6F40">
            <w:pPr>
              <w:rPr>
                <w:rFonts w:asciiTheme="minorHAnsi" w:hAnsiTheme="minorHAnsi" w:cstheme="minorHAnsi"/>
                <w:sz w:val="24"/>
                <w:szCs w:val="24"/>
              </w:rPr>
            </w:pPr>
          </w:p>
        </w:tc>
        <w:tc>
          <w:tcPr>
            <w:tcW w:w="2254" w:type="dxa"/>
          </w:tcPr>
          <w:p w14:paraId="36A904F0" w14:textId="77777777" w:rsidR="007A6F40"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Improve quality and attractiveness of VET programmes.</w:t>
            </w:r>
          </w:p>
          <w:p w14:paraId="42D41328" w14:textId="77777777" w:rsidR="00650C4C"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Foster strategic cooperation.</w:t>
            </w:r>
          </w:p>
          <w:p w14:paraId="24D9DA0D" w14:textId="2D2D6DA5" w:rsidR="00650C4C" w:rsidRPr="00EF4304" w:rsidRDefault="00650C4C" w:rsidP="007A6F40">
            <w:pPr>
              <w:rPr>
                <w:rFonts w:asciiTheme="minorHAnsi" w:hAnsiTheme="minorHAnsi" w:cstheme="minorHAnsi"/>
                <w:sz w:val="24"/>
                <w:szCs w:val="24"/>
              </w:rPr>
            </w:pPr>
          </w:p>
        </w:tc>
        <w:tc>
          <w:tcPr>
            <w:tcW w:w="2254" w:type="dxa"/>
          </w:tcPr>
          <w:p w14:paraId="548EE3BD" w14:textId="7CE82E66" w:rsidR="007A6F40" w:rsidRPr="00EF4304" w:rsidRDefault="004F0037" w:rsidP="007A6F40">
            <w:pPr>
              <w:rPr>
                <w:rFonts w:asciiTheme="minorHAnsi" w:hAnsiTheme="minorHAnsi" w:cstheme="minorHAnsi"/>
                <w:sz w:val="24"/>
                <w:szCs w:val="24"/>
              </w:rPr>
            </w:pPr>
            <w:r>
              <w:rPr>
                <w:rFonts w:asciiTheme="minorHAnsi" w:hAnsiTheme="minorHAnsi" w:cstheme="minorHAnsi"/>
                <w:sz w:val="24"/>
                <w:szCs w:val="24"/>
              </w:rPr>
              <w:t>2, 6, 7, 8, 9, 10, 16</w:t>
            </w:r>
          </w:p>
        </w:tc>
      </w:tr>
      <w:tr w:rsidR="007A6F40" w14:paraId="7E6A2D02" w14:textId="77777777" w:rsidTr="007A6F40">
        <w:tc>
          <w:tcPr>
            <w:tcW w:w="2254" w:type="dxa"/>
          </w:tcPr>
          <w:p w14:paraId="5302A714" w14:textId="2E0589E7" w:rsidR="007A6F40"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VET leaders</w:t>
            </w:r>
          </w:p>
        </w:tc>
        <w:tc>
          <w:tcPr>
            <w:tcW w:w="2254" w:type="dxa"/>
          </w:tcPr>
          <w:p w14:paraId="0A940D84" w14:textId="77777777" w:rsidR="007A6F40"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WP Policy Development</w:t>
            </w:r>
          </w:p>
          <w:p w14:paraId="19C09214" w14:textId="77777777" w:rsidR="004F0037" w:rsidRDefault="004F0037" w:rsidP="007A6F40">
            <w:pPr>
              <w:rPr>
                <w:rFonts w:asciiTheme="minorHAnsi" w:hAnsiTheme="minorHAnsi" w:cstheme="minorHAnsi"/>
                <w:sz w:val="24"/>
                <w:szCs w:val="24"/>
              </w:rPr>
            </w:pPr>
          </w:p>
          <w:p w14:paraId="27D08BD3" w14:textId="75544F73" w:rsidR="004F0037" w:rsidRPr="00EF4304" w:rsidRDefault="004F0037" w:rsidP="007A6F40">
            <w:pPr>
              <w:rPr>
                <w:rFonts w:asciiTheme="minorHAnsi" w:hAnsiTheme="minorHAnsi" w:cstheme="minorHAnsi"/>
                <w:sz w:val="24"/>
                <w:szCs w:val="24"/>
              </w:rPr>
            </w:pPr>
          </w:p>
        </w:tc>
        <w:tc>
          <w:tcPr>
            <w:tcW w:w="2254" w:type="dxa"/>
          </w:tcPr>
          <w:p w14:paraId="0690E42A" w14:textId="54F0D301" w:rsidR="007A6F40" w:rsidRPr="00EF4304" w:rsidRDefault="00650C4C" w:rsidP="007A6F40">
            <w:pPr>
              <w:rPr>
                <w:rFonts w:asciiTheme="minorHAnsi" w:hAnsiTheme="minorHAnsi" w:cstheme="minorHAnsi"/>
                <w:sz w:val="24"/>
                <w:szCs w:val="24"/>
              </w:rPr>
            </w:pPr>
            <w:r w:rsidRPr="00EF4304">
              <w:rPr>
                <w:rFonts w:asciiTheme="minorHAnsi" w:hAnsiTheme="minorHAnsi" w:cstheme="minorHAnsi"/>
                <w:sz w:val="24"/>
                <w:szCs w:val="24"/>
              </w:rPr>
              <w:t>Better preparation of VET colleges to take part on the EU policy agenda for VET</w:t>
            </w:r>
          </w:p>
        </w:tc>
        <w:tc>
          <w:tcPr>
            <w:tcW w:w="2254" w:type="dxa"/>
          </w:tcPr>
          <w:p w14:paraId="7F8DCFCF" w14:textId="0721CE5B" w:rsidR="007A6F40" w:rsidRPr="00EF4304" w:rsidRDefault="00BB6733" w:rsidP="007A6F40">
            <w:pPr>
              <w:rPr>
                <w:rFonts w:asciiTheme="minorHAnsi" w:hAnsiTheme="minorHAnsi" w:cstheme="minorHAnsi"/>
                <w:sz w:val="24"/>
                <w:szCs w:val="24"/>
              </w:rPr>
            </w:pPr>
            <w:r>
              <w:rPr>
                <w:rFonts w:asciiTheme="minorHAnsi" w:hAnsiTheme="minorHAnsi" w:cstheme="minorHAnsi"/>
                <w:sz w:val="24"/>
                <w:szCs w:val="24"/>
              </w:rPr>
              <w:t>3, 5, 11, 14, 18, 19, 20</w:t>
            </w:r>
          </w:p>
        </w:tc>
      </w:tr>
    </w:tbl>
    <w:p w14:paraId="49DED8F5" w14:textId="05360B18" w:rsidR="00EF4304" w:rsidRDefault="00EF4304" w:rsidP="00B65BD4">
      <w:pPr>
        <w:pStyle w:val="Ttulo1"/>
        <w:rPr>
          <w:b/>
        </w:rPr>
      </w:pPr>
    </w:p>
    <w:p w14:paraId="05545444" w14:textId="77777777" w:rsidR="00EF4304" w:rsidRPr="00EF4304" w:rsidRDefault="00EF4304" w:rsidP="00EF4304"/>
    <w:tbl>
      <w:tblPr>
        <w:tblStyle w:val="Tablaconcuadrcula"/>
        <w:tblW w:w="0" w:type="auto"/>
        <w:tblLook w:val="04A0" w:firstRow="1" w:lastRow="0" w:firstColumn="1" w:lastColumn="0" w:noHBand="0" w:noVBand="1"/>
      </w:tblPr>
      <w:tblGrid>
        <w:gridCol w:w="1413"/>
        <w:gridCol w:w="7603"/>
      </w:tblGrid>
      <w:tr w:rsidR="0068007A" w:rsidRPr="00E505DE" w14:paraId="3BD50A62" w14:textId="77777777" w:rsidTr="004F0037">
        <w:tc>
          <w:tcPr>
            <w:tcW w:w="9016" w:type="dxa"/>
            <w:gridSpan w:val="2"/>
          </w:tcPr>
          <w:p w14:paraId="1CCD6C2F" w14:textId="77777777" w:rsidR="0068007A" w:rsidRPr="00EB31AE" w:rsidRDefault="0068007A" w:rsidP="0068007A">
            <w:pPr>
              <w:pStyle w:val="Ttulo1"/>
              <w:outlineLvl w:val="0"/>
              <w:rPr>
                <w:b/>
              </w:rPr>
            </w:pPr>
            <w:bookmarkStart w:id="4" w:name="_Toc25589737"/>
            <w:r w:rsidRPr="00EB31AE">
              <w:rPr>
                <w:b/>
              </w:rPr>
              <w:t>Quality Assurance Indicators</w:t>
            </w:r>
            <w:bookmarkEnd w:id="4"/>
            <w:r w:rsidRPr="00EB31AE">
              <w:rPr>
                <w:b/>
              </w:rPr>
              <w:t xml:space="preserve"> </w:t>
            </w:r>
          </w:p>
          <w:p w14:paraId="0FBC09EA" w14:textId="77777777" w:rsidR="0068007A" w:rsidRPr="00E505DE" w:rsidRDefault="0068007A" w:rsidP="0068007A">
            <w:pPr>
              <w:pStyle w:val="Ttulo1"/>
              <w:outlineLvl w:val="0"/>
              <w:rPr>
                <w:rFonts w:asciiTheme="minorHAnsi" w:hAnsiTheme="minorHAnsi" w:cs="Arial"/>
                <w:szCs w:val="22"/>
              </w:rPr>
            </w:pPr>
          </w:p>
        </w:tc>
      </w:tr>
      <w:tr w:rsidR="0068007A" w:rsidRPr="00E505DE" w14:paraId="39870D88" w14:textId="77777777" w:rsidTr="004F0037">
        <w:tc>
          <w:tcPr>
            <w:tcW w:w="1413" w:type="dxa"/>
          </w:tcPr>
          <w:p w14:paraId="76FC2A2A" w14:textId="77777777" w:rsidR="0068007A" w:rsidRPr="00F37216" w:rsidRDefault="0068007A" w:rsidP="004F0037">
            <w:pPr>
              <w:rPr>
                <w:rFonts w:asciiTheme="minorHAnsi" w:hAnsiTheme="minorHAnsi"/>
                <w:b/>
              </w:rPr>
            </w:pPr>
          </w:p>
        </w:tc>
        <w:tc>
          <w:tcPr>
            <w:tcW w:w="7603" w:type="dxa"/>
          </w:tcPr>
          <w:p w14:paraId="42EA81EC" w14:textId="77777777" w:rsidR="0068007A" w:rsidRPr="00E505DE" w:rsidRDefault="0068007A" w:rsidP="004F0037">
            <w:pPr>
              <w:spacing w:line="276" w:lineRule="auto"/>
              <w:rPr>
                <w:rFonts w:asciiTheme="minorHAnsi" w:hAnsiTheme="minorHAnsi" w:cs="Arial"/>
                <w:szCs w:val="22"/>
              </w:rPr>
            </w:pPr>
            <w:r w:rsidRPr="00580381">
              <w:rPr>
                <w:rFonts w:ascii="Calibri" w:hAnsi="Calibri" w:cs="Arial"/>
              </w:rPr>
              <w:t xml:space="preserve">To ensure the accomplishment of the objectives of the </w:t>
            </w:r>
            <w:r>
              <w:rPr>
                <w:rFonts w:ascii="Calibri" w:hAnsi="Calibri" w:cs="Arial"/>
              </w:rPr>
              <w:t>VET NoN</w:t>
            </w:r>
            <w:r w:rsidRPr="00580381">
              <w:rPr>
                <w:rFonts w:ascii="Calibri" w:hAnsi="Calibri" w:cs="Arial"/>
              </w:rPr>
              <w:t xml:space="preserve"> project, the partners will use qualitative and quantitative indicators, which will be monitored periodically, according to the accomplishment of the different milestones and at the end of the project</w:t>
            </w:r>
            <w:r>
              <w:rPr>
                <w:rFonts w:ascii="Calibri" w:hAnsi="Calibri" w:cs="Arial"/>
              </w:rPr>
              <w:t>.</w:t>
            </w:r>
          </w:p>
        </w:tc>
      </w:tr>
    </w:tbl>
    <w:p w14:paraId="600C54FD" w14:textId="77777777" w:rsidR="0028607E" w:rsidRDefault="0028607E">
      <w:pPr>
        <w:rPr>
          <w:rFonts w:asciiTheme="minorHAnsi" w:hAnsiTheme="minorHAnsi"/>
        </w:rPr>
      </w:pPr>
    </w:p>
    <w:p w14:paraId="542563EC" w14:textId="77777777" w:rsidR="0028607E" w:rsidRDefault="0028607E">
      <w:pPr>
        <w:rPr>
          <w:rFonts w:asciiTheme="minorHAnsi" w:hAnsi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30"/>
        <w:gridCol w:w="1842"/>
      </w:tblGrid>
      <w:tr w:rsidR="00DE237D" w:rsidRPr="00FB24CF" w14:paraId="164B6E98" w14:textId="77777777" w:rsidTr="00A10476">
        <w:trPr>
          <w:trHeight w:val="360"/>
        </w:trPr>
        <w:tc>
          <w:tcPr>
            <w:tcW w:w="7230" w:type="dxa"/>
            <w:shd w:val="clear" w:color="auto" w:fill="FFFFFF"/>
          </w:tcPr>
          <w:p w14:paraId="397731CC" w14:textId="77777777" w:rsidR="00DE237D" w:rsidRPr="00B65BD4" w:rsidRDefault="00DE237D" w:rsidP="008B2C13">
            <w:pPr>
              <w:rPr>
                <w:rFonts w:asciiTheme="minorHAnsi" w:eastAsia="Calibri" w:hAnsiTheme="minorHAnsi" w:cs="Tahoma"/>
                <w:color w:val="000000"/>
                <w:sz w:val="24"/>
                <w:szCs w:val="24"/>
              </w:rPr>
            </w:pPr>
            <w:r w:rsidRPr="00B65BD4">
              <w:rPr>
                <w:rFonts w:asciiTheme="minorHAnsi" w:hAnsiTheme="minorHAnsi"/>
                <w:b/>
                <w:sz w:val="24"/>
                <w:szCs w:val="24"/>
              </w:rPr>
              <w:t>Quantitative indicators</w:t>
            </w:r>
          </w:p>
        </w:tc>
        <w:tc>
          <w:tcPr>
            <w:tcW w:w="1842" w:type="dxa"/>
            <w:shd w:val="clear" w:color="auto" w:fill="FFFFFF"/>
          </w:tcPr>
          <w:p w14:paraId="2CBE2984" w14:textId="77777777" w:rsidR="00DE237D" w:rsidRDefault="00EB31AE" w:rsidP="008B2C13">
            <w:pPr>
              <w:jc w:val="center"/>
              <w:rPr>
                <w:rFonts w:asciiTheme="minorHAnsi" w:hAnsiTheme="minorHAnsi" w:cs="Arial"/>
                <w:szCs w:val="22"/>
              </w:rPr>
            </w:pPr>
            <w:r>
              <w:rPr>
                <w:rFonts w:asciiTheme="minorHAnsi" w:hAnsiTheme="minorHAnsi" w:cs="Arial"/>
                <w:szCs w:val="22"/>
              </w:rPr>
              <w:t>No.</w:t>
            </w:r>
          </w:p>
        </w:tc>
      </w:tr>
      <w:tr w:rsidR="00F37216" w:rsidRPr="00FB24CF" w14:paraId="483B4807" w14:textId="77777777" w:rsidTr="00D160C9">
        <w:trPr>
          <w:trHeight w:val="360"/>
        </w:trPr>
        <w:tc>
          <w:tcPr>
            <w:tcW w:w="7230" w:type="dxa"/>
            <w:shd w:val="clear" w:color="auto" w:fill="FFFFFF"/>
          </w:tcPr>
          <w:p w14:paraId="7F42A693" w14:textId="64B44017" w:rsidR="00F37216" w:rsidRPr="00FB24CF" w:rsidRDefault="00EF4304" w:rsidP="008B2C13">
            <w:pPr>
              <w:rPr>
                <w:rFonts w:asciiTheme="minorHAnsi" w:eastAsia="Calibri" w:hAnsiTheme="minorHAnsi" w:cs="Tahoma"/>
                <w:color w:val="000000"/>
                <w:szCs w:val="22"/>
              </w:rPr>
            </w:pPr>
            <w:r>
              <w:rPr>
                <w:rFonts w:asciiTheme="minorHAnsi" w:eastAsia="Calibri" w:hAnsiTheme="minorHAnsi" w:cs="Tahoma"/>
                <w:color w:val="000000"/>
                <w:szCs w:val="22"/>
              </w:rPr>
              <w:t>Number of successful applications submitted after consulting and making use of the action plan for the effective use of EU funding</w:t>
            </w:r>
            <w:r w:rsidR="00D679AF">
              <w:rPr>
                <w:rFonts w:asciiTheme="minorHAnsi" w:eastAsia="Calibri" w:hAnsiTheme="minorHAnsi" w:cs="Tahoma"/>
                <w:color w:val="000000"/>
                <w:szCs w:val="22"/>
              </w:rPr>
              <w:t xml:space="preserve"> (WP3)</w:t>
            </w:r>
          </w:p>
        </w:tc>
        <w:tc>
          <w:tcPr>
            <w:tcW w:w="1842" w:type="dxa"/>
            <w:shd w:val="clear" w:color="auto" w:fill="auto"/>
          </w:tcPr>
          <w:p w14:paraId="21294B52" w14:textId="36A22A3A" w:rsidR="003030BA" w:rsidRPr="008C787E" w:rsidRDefault="004F0037" w:rsidP="003030BA">
            <w:pPr>
              <w:jc w:val="center"/>
              <w:rPr>
                <w:rFonts w:asciiTheme="minorHAnsi" w:hAnsiTheme="minorHAnsi" w:cs="Arial"/>
                <w:szCs w:val="22"/>
              </w:rPr>
            </w:pPr>
            <w:r>
              <w:rPr>
                <w:rFonts w:asciiTheme="minorHAnsi" w:hAnsiTheme="minorHAnsi" w:cs="Arial"/>
                <w:szCs w:val="22"/>
              </w:rPr>
              <w:t>1</w:t>
            </w:r>
          </w:p>
        </w:tc>
      </w:tr>
      <w:tr w:rsidR="00F37216" w:rsidRPr="00FB24CF" w14:paraId="1D0227EA" w14:textId="77777777" w:rsidTr="00D160C9">
        <w:trPr>
          <w:trHeight w:val="360"/>
        </w:trPr>
        <w:tc>
          <w:tcPr>
            <w:tcW w:w="7230" w:type="dxa"/>
            <w:shd w:val="clear" w:color="auto" w:fill="FFFFFF"/>
          </w:tcPr>
          <w:p w14:paraId="6843B8C3" w14:textId="54E8AB42" w:rsidR="00F37216" w:rsidRPr="00FB24CF" w:rsidRDefault="00EF4304" w:rsidP="008B2C13">
            <w:pPr>
              <w:rPr>
                <w:rFonts w:asciiTheme="minorHAnsi" w:eastAsia="Calibri" w:hAnsiTheme="minorHAnsi" w:cs="Tahoma"/>
                <w:color w:val="000000"/>
                <w:szCs w:val="22"/>
              </w:rPr>
            </w:pPr>
            <w:r>
              <w:rPr>
                <w:rFonts w:asciiTheme="minorHAnsi" w:eastAsia="Calibri" w:hAnsiTheme="minorHAnsi" w:cs="Tahoma"/>
                <w:color w:val="000000"/>
                <w:szCs w:val="22"/>
              </w:rPr>
              <w:t xml:space="preserve">Number of best practices being implemented in the programmes and courses of </w:t>
            </w:r>
            <w:r w:rsidR="00BB6733">
              <w:rPr>
                <w:rFonts w:asciiTheme="minorHAnsi" w:eastAsia="Calibri" w:hAnsiTheme="minorHAnsi" w:cs="Tahoma"/>
                <w:color w:val="000000"/>
                <w:szCs w:val="22"/>
              </w:rPr>
              <w:t>t</w:t>
            </w:r>
            <w:r>
              <w:rPr>
                <w:rFonts w:asciiTheme="minorHAnsi" w:eastAsia="Calibri" w:hAnsiTheme="minorHAnsi" w:cs="Tahoma"/>
                <w:color w:val="000000"/>
                <w:szCs w:val="22"/>
              </w:rPr>
              <w:t>he VET providers that participate in the NoN</w:t>
            </w:r>
            <w:r w:rsidR="00D679AF">
              <w:rPr>
                <w:rFonts w:asciiTheme="minorHAnsi" w:eastAsia="Calibri" w:hAnsiTheme="minorHAnsi" w:cs="Tahoma"/>
                <w:color w:val="000000"/>
                <w:szCs w:val="22"/>
              </w:rPr>
              <w:t xml:space="preserve"> (WP4)</w:t>
            </w:r>
          </w:p>
        </w:tc>
        <w:tc>
          <w:tcPr>
            <w:tcW w:w="1842" w:type="dxa"/>
            <w:shd w:val="clear" w:color="auto" w:fill="auto"/>
          </w:tcPr>
          <w:p w14:paraId="55A10323" w14:textId="063ACDBD" w:rsidR="00F37216" w:rsidRPr="00FB24CF" w:rsidRDefault="004F0037" w:rsidP="008B2C13">
            <w:pPr>
              <w:jc w:val="center"/>
              <w:rPr>
                <w:rFonts w:asciiTheme="minorHAnsi" w:hAnsiTheme="minorHAnsi" w:cs="Arial"/>
                <w:szCs w:val="22"/>
              </w:rPr>
            </w:pPr>
            <w:r>
              <w:rPr>
                <w:rFonts w:asciiTheme="minorHAnsi" w:hAnsiTheme="minorHAnsi" w:cs="Arial"/>
                <w:szCs w:val="22"/>
              </w:rPr>
              <w:t>2</w:t>
            </w:r>
          </w:p>
        </w:tc>
      </w:tr>
      <w:tr w:rsidR="00F37216" w:rsidRPr="00FB24CF" w14:paraId="1D7ACD90" w14:textId="77777777" w:rsidTr="00D160C9">
        <w:trPr>
          <w:trHeight w:val="365"/>
        </w:trPr>
        <w:tc>
          <w:tcPr>
            <w:tcW w:w="7230" w:type="dxa"/>
            <w:shd w:val="clear" w:color="auto" w:fill="FFFFFF"/>
          </w:tcPr>
          <w:p w14:paraId="64A96956" w14:textId="75003250" w:rsidR="00BB6733" w:rsidRDefault="00BB6733" w:rsidP="00BB6733">
            <w:pPr>
              <w:pStyle w:val="NormalWeb"/>
              <w:rPr>
                <w:rFonts w:asciiTheme="minorHAnsi" w:eastAsia="Calibri" w:hAnsiTheme="minorHAnsi" w:cs="Tahoma"/>
                <w:color w:val="000000"/>
                <w:sz w:val="22"/>
                <w:szCs w:val="22"/>
                <w:lang w:val="en-GB" w:eastAsia="en-US"/>
              </w:rPr>
            </w:pPr>
            <w:r w:rsidRPr="00BB6733">
              <w:rPr>
                <w:rFonts w:asciiTheme="minorHAnsi" w:eastAsia="Calibri" w:hAnsiTheme="minorHAnsi" w:cs="Tahoma"/>
                <w:color w:val="000000"/>
                <w:sz w:val="22"/>
                <w:szCs w:val="22"/>
                <w:lang w:val="en-GB" w:eastAsia="en-US"/>
              </w:rPr>
              <w:t>Overall number of VET leaders participating in the discussions and activities</w:t>
            </w:r>
            <w:r>
              <w:rPr>
                <w:rFonts w:asciiTheme="minorHAnsi" w:eastAsia="Calibri" w:hAnsiTheme="minorHAnsi" w:cs="Tahoma"/>
                <w:color w:val="000000"/>
                <w:sz w:val="22"/>
                <w:szCs w:val="22"/>
                <w:lang w:val="en-GB" w:eastAsia="en-US"/>
              </w:rPr>
              <w:t xml:space="preserve"> </w:t>
            </w:r>
            <w:r w:rsidRPr="00BB6733">
              <w:rPr>
                <w:rFonts w:asciiTheme="minorHAnsi" w:eastAsia="Calibri" w:hAnsiTheme="minorHAnsi" w:cs="Tahoma"/>
                <w:color w:val="000000"/>
                <w:sz w:val="22"/>
                <w:szCs w:val="22"/>
                <w:lang w:val="en-GB" w:eastAsia="en-US"/>
              </w:rPr>
              <w:t>promoted by the project:</w:t>
            </w:r>
            <w:r w:rsidR="00D679AF">
              <w:rPr>
                <w:rFonts w:asciiTheme="minorHAnsi" w:eastAsia="Calibri" w:hAnsiTheme="minorHAnsi" w:cs="Tahoma"/>
                <w:color w:val="000000"/>
                <w:sz w:val="22"/>
                <w:szCs w:val="22"/>
                <w:lang w:val="en-GB" w:eastAsia="en-US"/>
              </w:rPr>
              <w:t xml:space="preserve"> (WP5)</w:t>
            </w:r>
          </w:p>
          <w:p w14:paraId="48C493B2" w14:textId="77777777" w:rsidR="00BB6733" w:rsidRDefault="00BB6733" w:rsidP="003C4164">
            <w:pPr>
              <w:pStyle w:val="NormalWeb"/>
              <w:numPr>
                <w:ilvl w:val="0"/>
                <w:numId w:val="37"/>
              </w:numPr>
              <w:rPr>
                <w:rFonts w:asciiTheme="minorHAnsi" w:eastAsia="Calibri" w:hAnsiTheme="minorHAnsi" w:cs="Tahoma"/>
                <w:color w:val="000000"/>
                <w:sz w:val="22"/>
                <w:szCs w:val="22"/>
                <w:lang w:val="en-GB" w:eastAsia="en-US"/>
              </w:rPr>
            </w:pPr>
            <w:r w:rsidRPr="00BB6733">
              <w:rPr>
                <w:rFonts w:asciiTheme="minorHAnsi" w:eastAsia="Calibri" w:hAnsiTheme="minorHAnsi" w:cs="Tahoma"/>
                <w:color w:val="000000"/>
                <w:sz w:val="22"/>
                <w:szCs w:val="22"/>
                <w:lang w:val="en-GB" w:eastAsia="en-US"/>
              </w:rPr>
              <w:t>Number of respondents to the questionnaire</w:t>
            </w:r>
          </w:p>
          <w:p w14:paraId="6497E71A" w14:textId="13AF57B6" w:rsidR="00BB6733" w:rsidRPr="00BB6733" w:rsidRDefault="00BB6733" w:rsidP="003C4164">
            <w:pPr>
              <w:pStyle w:val="NormalWeb"/>
              <w:numPr>
                <w:ilvl w:val="0"/>
                <w:numId w:val="37"/>
              </w:numPr>
              <w:rPr>
                <w:rFonts w:asciiTheme="minorHAnsi" w:eastAsia="Calibri" w:hAnsiTheme="minorHAnsi" w:cs="Tahoma"/>
                <w:color w:val="000000"/>
                <w:sz w:val="22"/>
                <w:szCs w:val="22"/>
                <w:lang w:val="en-GB" w:eastAsia="en-US"/>
              </w:rPr>
            </w:pPr>
            <w:r w:rsidRPr="00BB6733">
              <w:rPr>
                <w:rFonts w:asciiTheme="minorHAnsi" w:eastAsia="Calibri" w:hAnsiTheme="minorHAnsi" w:cs="Tahoma"/>
                <w:color w:val="000000"/>
                <w:sz w:val="22"/>
                <w:szCs w:val="22"/>
                <w:lang w:val="en-GB" w:eastAsia="en-US"/>
              </w:rPr>
              <w:t>Number of subscriptions to the newsletter</w:t>
            </w:r>
          </w:p>
          <w:p w14:paraId="260124C5" w14:textId="3862DE71" w:rsidR="00F37216" w:rsidRPr="00743F01" w:rsidRDefault="00BB6733" w:rsidP="00BB6733">
            <w:pPr>
              <w:pStyle w:val="NormalWeb"/>
              <w:numPr>
                <w:ilvl w:val="0"/>
                <w:numId w:val="37"/>
              </w:numPr>
              <w:rPr>
                <w:rFonts w:asciiTheme="minorHAnsi" w:eastAsia="Calibri" w:hAnsiTheme="minorHAnsi" w:cs="Tahoma"/>
                <w:color w:val="000000"/>
                <w:szCs w:val="22"/>
                <w:lang w:val="en-GB"/>
              </w:rPr>
            </w:pPr>
            <w:r w:rsidRPr="00BB6733">
              <w:rPr>
                <w:rFonts w:asciiTheme="minorHAnsi" w:eastAsia="Calibri" w:hAnsiTheme="minorHAnsi" w:cs="Tahoma"/>
                <w:color w:val="000000"/>
                <w:sz w:val="22"/>
                <w:szCs w:val="22"/>
                <w:lang w:val="en-GB" w:eastAsia="en-US"/>
              </w:rPr>
              <w:t>Number of participants in the Webinars</w:t>
            </w:r>
          </w:p>
        </w:tc>
        <w:tc>
          <w:tcPr>
            <w:tcW w:w="1842" w:type="dxa"/>
            <w:shd w:val="clear" w:color="auto" w:fill="auto"/>
          </w:tcPr>
          <w:p w14:paraId="495A04E6" w14:textId="18F376E6" w:rsidR="003030BA" w:rsidRPr="00FB24CF" w:rsidRDefault="004F0037" w:rsidP="008B2C13">
            <w:pPr>
              <w:jc w:val="center"/>
              <w:rPr>
                <w:rFonts w:asciiTheme="minorHAnsi" w:hAnsiTheme="minorHAnsi" w:cs="Arial"/>
                <w:szCs w:val="22"/>
              </w:rPr>
            </w:pPr>
            <w:r>
              <w:rPr>
                <w:rFonts w:asciiTheme="minorHAnsi" w:hAnsiTheme="minorHAnsi" w:cs="Arial"/>
                <w:szCs w:val="22"/>
              </w:rPr>
              <w:t>3</w:t>
            </w:r>
          </w:p>
        </w:tc>
      </w:tr>
      <w:tr w:rsidR="00F37216" w:rsidRPr="00FB24CF" w14:paraId="4096CC60" w14:textId="77777777" w:rsidTr="00D160C9">
        <w:trPr>
          <w:trHeight w:val="365"/>
        </w:trPr>
        <w:tc>
          <w:tcPr>
            <w:tcW w:w="7230" w:type="dxa"/>
            <w:shd w:val="clear" w:color="auto" w:fill="FFFFFF"/>
          </w:tcPr>
          <w:p w14:paraId="0B2CD745" w14:textId="699E6108" w:rsidR="00F37216" w:rsidRPr="00FB24CF" w:rsidRDefault="00EF4304" w:rsidP="008B2C13">
            <w:pPr>
              <w:pStyle w:val="Prrafodelista"/>
              <w:ind w:left="0"/>
              <w:rPr>
                <w:rFonts w:asciiTheme="minorHAnsi" w:hAnsiTheme="minorHAnsi"/>
                <w:sz w:val="22"/>
                <w:szCs w:val="22"/>
              </w:rPr>
            </w:pPr>
            <w:r>
              <w:rPr>
                <w:rFonts w:asciiTheme="minorHAnsi" w:hAnsiTheme="minorHAnsi"/>
                <w:sz w:val="22"/>
                <w:szCs w:val="22"/>
              </w:rPr>
              <w:t>Number of international coordinators and VET leaders from Slovenia, Sweden, Portugal, The Republic of Ireland and the Euroregio near Maastricht to whom the reaching out activities of the project are targeted</w:t>
            </w:r>
            <w:r w:rsidR="00D679AF">
              <w:rPr>
                <w:rFonts w:asciiTheme="minorHAnsi" w:hAnsiTheme="minorHAnsi"/>
                <w:sz w:val="22"/>
                <w:szCs w:val="22"/>
              </w:rPr>
              <w:t xml:space="preserve"> (WP6)</w:t>
            </w:r>
          </w:p>
        </w:tc>
        <w:tc>
          <w:tcPr>
            <w:tcW w:w="1842" w:type="dxa"/>
            <w:shd w:val="clear" w:color="auto" w:fill="auto"/>
          </w:tcPr>
          <w:p w14:paraId="298724AD" w14:textId="4F25019D" w:rsidR="003030BA" w:rsidRPr="00FB24CF" w:rsidRDefault="004F0037" w:rsidP="008B2C13">
            <w:pPr>
              <w:jc w:val="center"/>
              <w:rPr>
                <w:rFonts w:asciiTheme="minorHAnsi" w:hAnsiTheme="minorHAnsi" w:cs="Arial"/>
                <w:szCs w:val="22"/>
              </w:rPr>
            </w:pPr>
            <w:r>
              <w:rPr>
                <w:rFonts w:asciiTheme="minorHAnsi" w:hAnsiTheme="minorHAnsi" w:cs="Arial"/>
                <w:szCs w:val="22"/>
              </w:rPr>
              <w:t>4</w:t>
            </w:r>
          </w:p>
        </w:tc>
      </w:tr>
      <w:tr w:rsidR="00096B1F" w:rsidRPr="00FB24CF" w14:paraId="1BD06615" w14:textId="77777777" w:rsidTr="00A10476">
        <w:trPr>
          <w:trHeight w:val="365"/>
        </w:trPr>
        <w:tc>
          <w:tcPr>
            <w:tcW w:w="7230" w:type="dxa"/>
            <w:shd w:val="clear" w:color="auto" w:fill="FFFFFF"/>
          </w:tcPr>
          <w:p w14:paraId="3E812FF2" w14:textId="7F44E809" w:rsidR="00096B1F" w:rsidRPr="00FB24CF" w:rsidRDefault="00EF4304" w:rsidP="008B2C13">
            <w:pPr>
              <w:rPr>
                <w:rFonts w:asciiTheme="minorHAnsi" w:eastAsia="Calibri" w:hAnsiTheme="minorHAnsi" w:cs="Tahoma"/>
                <w:color w:val="000000"/>
                <w:szCs w:val="22"/>
              </w:rPr>
            </w:pPr>
            <w:r>
              <w:rPr>
                <w:rFonts w:asciiTheme="minorHAnsi" w:eastAsia="Calibri" w:hAnsiTheme="minorHAnsi" w:cs="Tahoma"/>
                <w:color w:val="000000"/>
                <w:szCs w:val="22"/>
              </w:rPr>
              <w:lastRenderedPageBreak/>
              <w:t xml:space="preserve">Number of partnerships with a focus on international activities being created </w:t>
            </w:r>
            <w:r w:rsidR="00BB6733">
              <w:rPr>
                <w:rFonts w:asciiTheme="minorHAnsi" w:eastAsia="Calibri" w:hAnsiTheme="minorHAnsi" w:cs="Tahoma"/>
                <w:color w:val="000000"/>
                <w:szCs w:val="22"/>
              </w:rPr>
              <w:t>among the VET colleges in the NoN (how many exchanges of staff?, how many KA2 projects? How many exchanges of students?, how many on-line activities?...)</w:t>
            </w:r>
            <w:r w:rsidR="00D679AF">
              <w:rPr>
                <w:rFonts w:asciiTheme="minorHAnsi" w:eastAsia="Calibri" w:hAnsiTheme="minorHAnsi" w:cs="Tahoma"/>
                <w:color w:val="000000"/>
                <w:szCs w:val="22"/>
              </w:rPr>
              <w:t xml:space="preserve"> (WP2)</w:t>
            </w:r>
          </w:p>
        </w:tc>
        <w:tc>
          <w:tcPr>
            <w:tcW w:w="1842" w:type="dxa"/>
            <w:shd w:val="clear" w:color="auto" w:fill="FFFFFF"/>
          </w:tcPr>
          <w:p w14:paraId="1D7E92BF" w14:textId="59BBB661" w:rsidR="003030BA" w:rsidRPr="00FB24CF" w:rsidRDefault="004F0037" w:rsidP="00D160C9">
            <w:pPr>
              <w:jc w:val="center"/>
              <w:rPr>
                <w:rFonts w:asciiTheme="minorHAnsi" w:hAnsiTheme="minorHAnsi" w:cs="Arial"/>
                <w:szCs w:val="22"/>
              </w:rPr>
            </w:pPr>
            <w:r>
              <w:rPr>
                <w:rFonts w:asciiTheme="minorHAnsi" w:hAnsiTheme="minorHAnsi" w:cs="Arial"/>
                <w:szCs w:val="22"/>
              </w:rPr>
              <w:t>5</w:t>
            </w:r>
          </w:p>
        </w:tc>
      </w:tr>
      <w:tr w:rsidR="00D160C9" w:rsidRPr="00FB24CF" w14:paraId="1C348483" w14:textId="77777777" w:rsidTr="00A10476">
        <w:trPr>
          <w:trHeight w:val="365"/>
        </w:trPr>
        <w:tc>
          <w:tcPr>
            <w:tcW w:w="7230" w:type="dxa"/>
            <w:shd w:val="clear" w:color="auto" w:fill="FFFFFF"/>
          </w:tcPr>
          <w:p w14:paraId="24E8EC0D" w14:textId="3840B690" w:rsidR="00D160C9" w:rsidRDefault="00EF4304" w:rsidP="008B2C13">
            <w:pPr>
              <w:pStyle w:val="Prrafodelista"/>
              <w:ind w:left="0"/>
              <w:rPr>
                <w:rFonts w:asciiTheme="minorHAnsi" w:hAnsiTheme="minorHAnsi"/>
                <w:sz w:val="22"/>
                <w:szCs w:val="22"/>
              </w:rPr>
            </w:pPr>
            <w:r>
              <w:rPr>
                <w:rFonts w:asciiTheme="minorHAnsi" w:hAnsiTheme="minorHAnsi"/>
                <w:sz w:val="22"/>
                <w:szCs w:val="22"/>
              </w:rPr>
              <w:t>Number of training actions integrated in staff development plans as consequence of the implementation of best practices</w:t>
            </w:r>
            <w:r w:rsidR="00D679AF">
              <w:rPr>
                <w:rFonts w:asciiTheme="minorHAnsi" w:hAnsiTheme="minorHAnsi"/>
                <w:sz w:val="22"/>
                <w:szCs w:val="22"/>
              </w:rPr>
              <w:t xml:space="preserve"> (WP4)</w:t>
            </w:r>
          </w:p>
        </w:tc>
        <w:tc>
          <w:tcPr>
            <w:tcW w:w="1842" w:type="dxa"/>
            <w:shd w:val="clear" w:color="auto" w:fill="FFFFFF"/>
          </w:tcPr>
          <w:p w14:paraId="259D3CDC" w14:textId="115098FC" w:rsidR="00D160C9" w:rsidRPr="00FB24CF" w:rsidRDefault="004F0037" w:rsidP="008B2C13">
            <w:pPr>
              <w:jc w:val="center"/>
              <w:rPr>
                <w:rFonts w:asciiTheme="minorHAnsi" w:hAnsiTheme="minorHAnsi" w:cs="Arial"/>
                <w:szCs w:val="22"/>
              </w:rPr>
            </w:pPr>
            <w:r>
              <w:rPr>
                <w:rFonts w:asciiTheme="minorHAnsi" w:hAnsiTheme="minorHAnsi" w:cs="Arial"/>
                <w:szCs w:val="22"/>
              </w:rPr>
              <w:t>6</w:t>
            </w:r>
          </w:p>
        </w:tc>
      </w:tr>
      <w:tr w:rsidR="00D160C9" w:rsidRPr="00FB24CF" w14:paraId="7AE70C8B" w14:textId="77777777" w:rsidTr="00A10476">
        <w:trPr>
          <w:trHeight w:val="365"/>
        </w:trPr>
        <w:tc>
          <w:tcPr>
            <w:tcW w:w="7230" w:type="dxa"/>
            <w:shd w:val="clear" w:color="auto" w:fill="FFFFFF"/>
          </w:tcPr>
          <w:p w14:paraId="25CC5F19" w14:textId="3AB22885" w:rsidR="00D160C9" w:rsidRDefault="00EF4304" w:rsidP="008B2C13">
            <w:pPr>
              <w:pStyle w:val="Prrafodelista"/>
              <w:ind w:left="0"/>
              <w:rPr>
                <w:rFonts w:asciiTheme="minorHAnsi" w:hAnsiTheme="minorHAnsi"/>
                <w:sz w:val="22"/>
                <w:szCs w:val="22"/>
              </w:rPr>
            </w:pPr>
            <w:r>
              <w:rPr>
                <w:rFonts w:asciiTheme="minorHAnsi" w:hAnsiTheme="minorHAnsi"/>
                <w:sz w:val="22"/>
                <w:szCs w:val="22"/>
              </w:rPr>
              <w:t>Number of participants to multiplier events across the 5 partner countries</w:t>
            </w:r>
            <w:r w:rsidR="00D679AF">
              <w:rPr>
                <w:rFonts w:asciiTheme="minorHAnsi" w:hAnsiTheme="minorHAnsi"/>
                <w:sz w:val="22"/>
                <w:szCs w:val="22"/>
              </w:rPr>
              <w:t xml:space="preserve"> (WP9)</w:t>
            </w:r>
          </w:p>
        </w:tc>
        <w:tc>
          <w:tcPr>
            <w:tcW w:w="1842" w:type="dxa"/>
            <w:shd w:val="clear" w:color="auto" w:fill="FFFFFF"/>
          </w:tcPr>
          <w:p w14:paraId="52B81413" w14:textId="5C09A4AE" w:rsidR="00D160C9" w:rsidRDefault="004F0037" w:rsidP="008B2C13">
            <w:pPr>
              <w:jc w:val="center"/>
              <w:rPr>
                <w:rFonts w:asciiTheme="minorHAnsi" w:hAnsiTheme="minorHAnsi" w:cs="Arial"/>
                <w:szCs w:val="22"/>
              </w:rPr>
            </w:pPr>
            <w:r>
              <w:rPr>
                <w:rFonts w:asciiTheme="minorHAnsi" w:hAnsiTheme="minorHAnsi" w:cs="Arial"/>
                <w:szCs w:val="22"/>
              </w:rPr>
              <w:t>7</w:t>
            </w:r>
          </w:p>
        </w:tc>
      </w:tr>
      <w:tr w:rsidR="00096B1F" w:rsidRPr="00FB24CF" w14:paraId="62056C15" w14:textId="77777777" w:rsidTr="00D160C9">
        <w:trPr>
          <w:trHeight w:val="394"/>
        </w:trPr>
        <w:tc>
          <w:tcPr>
            <w:tcW w:w="7230" w:type="dxa"/>
            <w:shd w:val="clear" w:color="auto" w:fill="FFFFFF"/>
          </w:tcPr>
          <w:p w14:paraId="0CD92311" w14:textId="78E27512" w:rsidR="00096B1F" w:rsidRPr="00FB24CF" w:rsidRDefault="00EF4304" w:rsidP="008B2C13">
            <w:pPr>
              <w:rPr>
                <w:rFonts w:asciiTheme="minorHAnsi" w:eastAsia="Calibri" w:hAnsiTheme="minorHAnsi" w:cs="Tahoma"/>
                <w:color w:val="000000"/>
                <w:szCs w:val="22"/>
              </w:rPr>
            </w:pPr>
            <w:r>
              <w:rPr>
                <w:rFonts w:asciiTheme="minorHAnsi" w:eastAsia="Calibri" w:hAnsiTheme="minorHAnsi" w:cs="Tahoma"/>
                <w:color w:val="000000"/>
                <w:szCs w:val="22"/>
              </w:rPr>
              <w:t>Number of platforms use</w:t>
            </w:r>
            <w:r w:rsidR="00D679AF">
              <w:rPr>
                <w:rFonts w:asciiTheme="minorHAnsi" w:eastAsia="Calibri" w:hAnsiTheme="minorHAnsi" w:cs="Tahoma"/>
                <w:color w:val="000000"/>
                <w:szCs w:val="22"/>
              </w:rPr>
              <w:t>d</w:t>
            </w:r>
            <w:r>
              <w:rPr>
                <w:rFonts w:asciiTheme="minorHAnsi" w:eastAsia="Calibri" w:hAnsiTheme="minorHAnsi" w:cs="Tahoma"/>
                <w:color w:val="000000"/>
                <w:szCs w:val="22"/>
              </w:rPr>
              <w:t xml:space="preserve"> to disseminate project´s results</w:t>
            </w:r>
            <w:r w:rsidR="00D679AF">
              <w:rPr>
                <w:rFonts w:asciiTheme="minorHAnsi" w:eastAsia="Calibri" w:hAnsiTheme="minorHAnsi" w:cs="Tahoma"/>
                <w:color w:val="000000"/>
                <w:szCs w:val="22"/>
              </w:rPr>
              <w:t xml:space="preserve"> (WP9)</w:t>
            </w:r>
          </w:p>
        </w:tc>
        <w:tc>
          <w:tcPr>
            <w:tcW w:w="1842" w:type="dxa"/>
            <w:shd w:val="clear" w:color="auto" w:fill="auto"/>
          </w:tcPr>
          <w:p w14:paraId="33D08830" w14:textId="78FF9CB2" w:rsidR="00046A98" w:rsidRPr="00FB24CF" w:rsidRDefault="004F0037" w:rsidP="008B2C13">
            <w:pPr>
              <w:jc w:val="center"/>
              <w:rPr>
                <w:rFonts w:asciiTheme="minorHAnsi" w:hAnsiTheme="minorHAnsi" w:cs="Arial"/>
                <w:szCs w:val="22"/>
              </w:rPr>
            </w:pPr>
            <w:r>
              <w:rPr>
                <w:rFonts w:asciiTheme="minorHAnsi" w:hAnsiTheme="minorHAnsi" w:cs="Arial"/>
                <w:szCs w:val="22"/>
              </w:rPr>
              <w:t>8</w:t>
            </w:r>
          </w:p>
        </w:tc>
      </w:tr>
      <w:tr w:rsidR="00D160C9" w:rsidRPr="00FB24CF" w14:paraId="13571B6C" w14:textId="77777777" w:rsidTr="00D160C9">
        <w:trPr>
          <w:trHeight w:val="394"/>
        </w:trPr>
        <w:tc>
          <w:tcPr>
            <w:tcW w:w="7230" w:type="dxa"/>
            <w:shd w:val="clear" w:color="auto" w:fill="FFFFFF"/>
          </w:tcPr>
          <w:p w14:paraId="05105463" w14:textId="06E83B07" w:rsidR="00D160C9" w:rsidRPr="00FB24CF" w:rsidRDefault="00EF4304" w:rsidP="008B2C13">
            <w:pPr>
              <w:rPr>
                <w:rFonts w:asciiTheme="minorHAnsi" w:eastAsia="Calibri" w:hAnsiTheme="minorHAnsi" w:cs="Tahoma"/>
                <w:color w:val="000000"/>
                <w:szCs w:val="22"/>
              </w:rPr>
            </w:pPr>
            <w:r>
              <w:rPr>
                <w:rFonts w:asciiTheme="minorHAnsi" w:eastAsia="Calibri" w:hAnsiTheme="minorHAnsi" w:cs="Tahoma"/>
                <w:color w:val="000000"/>
                <w:szCs w:val="22"/>
              </w:rPr>
              <w:t>Number of organizations targeted by dissemination activities</w:t>
            </w:r>
            <w:r w:rsidR="00D679AF">
              <w:rPr>
                <w:rFonts w:asciiTheme="minorHAnsi" w:eastAsia="Calibri" w:hAnsiTheme="minorHAnsi" w:cs="Tahoma"/>
                <w:color w:val="000000"/>
                <w:szCs w:val="22"/>
              </w:rPr>
              <w:t xml:space="preserve"> (WP9)</w:t>
            </w:r>
          </w:p>
        </w:tc>
        <w:tc>
          <w:tcPr>
            <w:tcW w:w="1842" w:type="dxa"/>
            <w:shd w:val="clear" w:color="auto" w:fill="auto"/>
          </w:tcPr>
          <w:p w14:paraId="3C75EECE" w14:textId="012B51AD" w:rsidR="00D160C9" w:rsidRDefault="004F0037" w:rsidP="008B2C13">
            <w:pPr>
              <w:jc w:val="center"/>
              <w:rPr>
                <w:rFonts w:asciiTheme="minorHAnsi" w:hAnsiTheme="minorHAnsi" w:cs="Arial"/>
                <w:szCs w:val="22"/>
              </w:rPr>
            </w:pPr>
            <w:r>
              <w:rPr>
                <w:rFonts w:asciiTheme="minorHAnsi" w:hAnsiTheme="minorHAnsi" w:cs="Arial"/>
                <w:szCs w:val="22"/>
              </w:rPr>
              <w:t>9</w:t>
            </w:r>
          </w:p>
        </w:tc>
      </w:tr>
      <w:tr w:rsidR="00EF4304" w:rsidRPr="00FB24CF" w14:paraId="6FE70858" w14:textId="77777777" w:rsidTr="00D160C9">
        <w:trPr>
          <w:trHeight w:val="394"/>
        </w:trPr>
        <w:tc>
          <w:tcPr>
            <w:tcW w:w="7230" w:type="dxa"/>
            <w:shd w:val="clear" w:color="auto" w:fill="FFFFFF"/>
          </w:tcPr>
          <w:p w14:paraId="0F3D15DA" w14:textId="221CC5B3" w:rsidR="00EF4304" w:rsidRDefault="00EF4304" w:rsidP="008B2C13">
            <w:pPr>
              <w:rPr>
                <w:rFonts w:asciiTheme="minorHAnsi" w:eastAsia="Calibri" w:hAnsiTheme="minorHAnsi" w:cs="Tahoma"/>
                <w:color w:val="000000"/>
                <w:szCs w:val="22"/>
              </w:rPr>
            </w:pPr>
            <w:r>
              <w:rPr>
                <w:rFonts w:asciiTheme="minorHAnsi" w:eastAsia="Calibri" w:hAnsiTheme="minorHAnsi" w:cs="Tahoma"/>
                <w:color w:val="000000"/>
                <w:szCs w:val="22"/>
              </w:rPr>
              <w:t>Number of presentations delivered about the project and its results</w:t>
            </w:r>
            <w:r w:rsidR="00D679AF">
              <w:rPr>
                <w:rFonts w:asciiTheme="minorHAnsi" w:eastAsia="Calibri" w:hAnsiTheme="minorHAnsi" w:cs="Tahoma"/>
                <w:color w:val="000000"/>
                <w:szCs w:val="22"/>
              </w:rPr>
              <w:t xml:space="preserve"> (WP9)</w:t>
            </w:r>
          </w:p>
        </w:tc>
        <w:tc>
          <w:tcPr>
            <w:tcW w:w="1842" w:type="dxa"/>
            <w:shd w:val="clear" w:color="auto" w:fill="auto"/>
          </w:tcPr>
          <w:p w14:paraId="357BF808" w14:textId="0AB6638D" w:rsidR="00EF4304" w:rsidRDefault="004F0037" w:rsidP="008B2C13">
            <w:pPr>
              <w:jc w:val="center"/>
              <w:rPr>
                <w:rFonts w:asciiTheme="minorHAnsi" w:hAnsiTheme="minorHAnsi" w:cs="Arial"/>
                <w:szCs w:val="22"/>
              </w:rPr>
            </w:pPr>
            <w:r>
              <w:rPr>
                <w:rFonts w:asciiTheme="minorHAnsi" w:hAnsiTheme="minorHAnsi" w:cs="Arial"/>
                <w:szCs w:val="22"/>
              </w:rPr>
              <w:t>10</w:t>
            </w:r>
          </w:p>
        </w:tc>
      </w:tr>
      <w:tr w:rsidR="004F0037" w:rsidRPr="00FB24CF" w14:paraId="43460C36" w14:textId="77777777" w:rsidTr="004F0037">
        <w:trPr>
          <w:trHeight w:val="394"/>
        </w:trPr>
        <w:tc>
          <w:tcPr>
            <w:tcW w:w="9072" w:type="dxa"/>
            <w:gridSpan w:val="2"/>
            <w:shd w:val="clear" w:color="auto" w:fill="FFFFFF"/>
          </w:tcPr>
          <w:p w14:paraId="13825906" w14:textId="77777777" w:rsidR="004F0037" w:rsidRDefault="004F0037" w:rsidP="00DE237D">
            <w:pPr>
              <w:rPr>
                <w:rFonts w:asciiTheme="minorHAnsi" w:eastAsia="Calibri" w:hAnsiTheme="minorHAnsi" w:cs="Tahoma"/>
                <w:color w:val="000000"/>
                <w:szCs w:val="22"/>
              </w:rPr>
            </w:pPr>
          </w:p>
          <w:p w14:paraId="0A9DE9F0" w14:textId="77777777" w:rsidR="004F0037" w:rsidRPr="00B65BD4" w:rsidRDefault="004F0037" w:rsidP="00DE237D">
            <w:pPr>
              <w:rPr>
                <w:rFonts w:asciiTheme="minorHAnsi" w:eastAsia="Calibri" w:hAnsiTheme="minorHAnsi"/>
                <w:b/>
                <w:sz w:val="24"/>
                <w:szCs w:val="24"/>
              </w:rPr>
            </w:pPr>
            <w:r w:rsidRPr="00B65BD4">
              <w:rPr>
                <w:rFonts w:asciiTheme="minorHAnsi" w:eastAsia="Calibri" w:hAnsiTheme="minorHAnsi"/>
                <w:b/>
                <w:sz w:val="24"/>
                <w:szCs w:val="24"/>
              </w:rPr>
              <w:t xml:space="preserve">Qualitative Indicators </w:t>
            </w:r>
          </w:p>
          <w:p w14:paraId="3AF0CF1B" w14:textId="77777777" w:rsidR="004F0037" w:rsidRPr="00FB24CF" w:rsidRDefault="004F0037" w:rsidP="008B2C13">
            <w:pPr>
              <w:jc w:val="center"/>
              <w:rPr>
                <w:rFonts w:asciiTheme="minorHAnsi" w:hAnsiTheme="minorHAnsi" w:cs="Arial"/>
                <w:szCs w:val="22"/>
              </w:rPr>
            </w:pPr>
            <w:r>
              <w:rPr>
                <w:rFonts w:asciiTheme="minorHAnsi" w:hAnsiTheme="minorHAnsi" w:cs="Arial"/>
                <w:szCs w:val="22"/>
              </w:rPr>
              <w:t xml:space="preserve"> </w:t>
            </w:r>
          </w:p>
        </w:tc>
      </w:tr>
      <w:tr w:rsidR="001B6C8A" w:rsidRPr="00FB24CF" w14:paraId="0225B61C" w14:textId="77777777" w:rsidTr="00962094">
        <w:trPr>
          <w:trHeight w:val="394"/>
        </w:trPr>
        <w:tc>
          <w:tcPr>
            <w:tcW w:w="7230" w:type="dxa"/>
            <w:shd w:val="clear" w:color="auto" w:fill="FFFFFF"/>
          </w:tcPr>
          <w:p w14:paraId="5F236542" w14:textId="0BB15B40" w:rsidR="001B6C8A" w:rsidRPr="00743F01" w:rsidRDefault="00BB6733" w:rsidP="00BB6733">
            <w:pPr>
              <w:pStyle w:val="NormalWeb"/>
              <w:rPr>
                <w:rFonts w:asciiTheme="minorHAnsi" w:eastAsia="Calibri" w:hAnsiTheme="minorHAnsi" w:cs="Tahoma"/>
                <w:color w:val="000000"/>
                <w:szCs w:val="22"/>
                <w:lang w:val="en-GB"/>
              </w:rPr>
            </w:pPr>
            <w:r w:rsidRPr="00BB6733">
              <w:rPr>
                <w:rFonts w:asciiTheme="minorHAnsi" w:eastAsia="Calibri" w:hAnsiTheme="minorHAnsi" w:cs="Tahoma"/>
                <w:color w:val="000000"/>
                <w:sz w:val="22"/>
                <w:szCs w:val="22"/>
                <w:lang w:val="en-GB" w:eastAsia="en-US"/>
              </w:rPr>
              <w:t>Satisfaction of VET leaders with the strategy and the action plan developed in WP3</w:t>
            </w:r>
            <w:r w:rsidR="00D679AF">
              <w:rPr>
                <w:rFonts w:asciiTheme="minorHAnsi" w:eastAsia="Calibri" w:hAnsiTheme="minorHAnsi" w:cs="Tahoma"/>
                <w:color w:val="000000"/>
                <w:sz w:val="22"/>
                <w:szCs w:val="22"/>
                <w:lang w:val="en-GB" w:eastAsia="en-US"/>
              </w:rPr>
              <w:t xml:space="preserve"> (WP3)</w:t>
            </w:r>
          </w:p>
        </w:tc>
        <w:tc>
          <w:tcPr>
            <w:tcW w:w="1842" w:type="dxa"/>
            <w:shd w:val="clear" w:color="auto" w:fill="auto"/>
          </w:tcPr>
          <w:p w14:paraId="6BF070D6" w14:textId="790AE7AA" w:rsidR="001B6C8A" w:rsidRPr="00FB24CF" w:rsidRDefault="004F0037" w:rsidP="008B2C13">
            <w:pPr>
              <w:jc w:val="center"/>
              <w:rPr>
                <w:rFonts w:asciiTheme="minorHAnsi" w:hAnsiTheme="minorHAnsi" w:cs="Arial"/>
                <w:szCs w:val="22"/>
              </w:rPr>
            </w:pPr>
            <w:r>
              <w:rPr>
                <w:rFonts w:asciiTheme="minorHAnsi" w:hAnsiTheme="minorHAnsi" w:cs="Arial"/>
                <w:szCs w:val="22"/>
              </w:rPr>
              <w:t>11</w:t>
            </w:r>
          </w:p>
        </w:tc>
      </w:tr>
      <w:tr w:rsidR="001B6C8A" w:rsidRPr="00FB24CF" w14:paraId="5D752CAB" w14:textId="77777777" w:rsidTr="00A10476">
        <w:trPr>
          <w:trHeight w:val="394"/>
        </w:trPr>
        <w:tc>
          <w:tcPr>
            <w:tcW w:w="7230" w:type="dxa"/>
            <w:shd w:val="clear" w:color="auto" w:fill="FFFFFF"/>
          </w:tcPr>
          <w:p w14:paraId="78121641" w14:textId="0594C0E1" w:rsidR="001B6C8A" w:rsidRDefault="00EF4304" w:rsidP="001B6C8A">
            <w:pPr>
              <w:rPr>
                <w:rFonts w:asciiTheme="minorHAnsi" w:eastAsia="Calibri" w:hAnsiTheme="minorHAnsi" w:cs="Tahoma"/>
                <w:color w:val="000000"/>
                <w:szCs w:val="22"/>
              </w:rPr>
            </w:pPr>
            <w:r>
              <w:rPr>
                <w:rFonts w:ascii="Calibri" w:eastAsia="Calibri" w:hAnsi="Calibri" w:cs="Tahoma"/>
                <w:color w:val="000000"/>
                <w:szCs w:val="22"/>
              </w:rPr>
              <w:t>Extent to which the model will be implemented and followed by the project partners, in particular by the partners from Finland and Northern Ireland</w:t>
            </w:r>
            <w:r w:rsidR="00D679AF">
              <w:rPr>
                <w:rFonts w:ascii="Calibri" w:eastAsia="Calibri" w:hAnsi="Calibri" w:cs="Tahoma"/>
                <w:color w:val="000000"/>
                <w:szCs w:val="22"/>
              </w:rPr>
              <w:t xml:space="preserve"> (WP3)</w:t>
            </w:r>
          </w:p>
        </w:tc>
        <w:tc>
          <w:tcPr>
            <w:tcW w:w="1842" w:type="dxa"/>
            <w:shd w:val="clear" w:color="auto" w:fill="FFFFFF"/>
          </w:tcPr>
          <w:p w14:paraId="68ECBF56" w14:textId="1DB4BDAF" w:rsidR="001B6C8A" w:rsidRPr="00FB24CF" w:rsidRDefault="004F0037" w:rsidP="008B2C13">
            <w:pPr>
              <w:jc w:val="center"/>
              <w:rPr>
                <w:rFonts w:asciiTheme="minorHAnsi" w:hAnsiTheme="minorHAnsi" w:cs="Arial"/>
                <w:szCs w:val="22"/>
              </w:rPr>
            </w:pPr>
            <w:r>
              <w:rPr>
                <w:rFonts w:asciiTheme="minorHAnsi" w:hAnsiTheme="minorHAnsi" w:cs="Arial"/>
                <w:szCs w:val="22"/>
              </w:rPr>
              <w:t>12</w:t>
            </w:r>
          </w:p>
        </w:tc>
      </w:tr>
      <w:tr w:rsidR="001B6C8A" w:rsidRPr="00FB24CF" w14:paraId="7B02669E" w14:textId="77777777" w:rsidTr="00A10476">
        <w:trPr>
          <w:trHeight w:val="394"/>
        </w:trPr>
        <w:tc>
          <w:tcPr>
            <w:tcW w:w="7230" w:type="dxa"/>
            <w:shd w:val="clear" w:color="auto" w:fill="FFFFFF"/>
          </w:tcPr>
          <w:p w14:paraId="41EAE626" w14:textId="2E3EA5E9" w:rsidR="001B6C8A" w:rsidRDefault="00EF4304" w:rsidP="001B6C8A">
            <w:pPr>
              <w:rPr>
                <w:rFonts w:asciiTheme="minorHAnsi" w:eastAsia="Calibri" w:hAnsiTheme="minorHAnsi" w:cs="Tahoma"/>
                <w:color w:val="000000"/>
                <w:szCs w:val="22"/>
              </w:rPr>
            </w:pPr>
            <w:r>
              <w:rPr>
                <w:rFonts w:ascii="Calibri" w:eastAsia="Calibri" w:hAnsi="Calibri" w:cs="Tahoma"/>
                <w:color w:val="000000"/>
                <w:szCs w:val="22"/>
              </w:rPr>
              <w:t>Success of the strategic development plan for an international NoN</w:t>
            </w:r>
            <w:r w:rsidR="00D679AF">
              <w:rPr>
                <w:rFonts w:ascii="Calibri" w:eastAsia="Calibri" w:hAnsi="Calibri" w:cs="Tahoma"/>
                <w:color w:val="000000"/>
                <w:szCs w:val="22"/>
              </w:rPr>
              <w:t xml:space="preserve"> (WP3)</w:t>
            </w:r>
          </w:p>
        </w:tc>
        <w:tc>
          <w:tcPr>
            <w:tcW w:w="1842" w:type="dxa"/>
            <w:shd w:val="clear" w:color="auto" w:fill="FFFFFF"/>
          </w:tcPr>
          <w:p w14:paraId="6B8C28B4" w14:textId="089AF6D1" w:rsidR="001B6C8A" w:rsidRPr="00FB24CF" w:rsidRDefault="004F0037" w:rsidP="008B2C13">
            <w:pPr>
              <w:jc w:val="center"/>
              <w:rPr>
                <w:rFonts w:asciiTheme="minorHAnsi" w:hAnsiTheme="minorHAnsi" w:cs="Arial"/>
                <w:szCs w:val="22"/>
              </w:rPr>
            </w:pPr>
            <w:r>
              <w:rPr>
                <w:rFonts w:asciiTheme="minorHAnsi" w:hAnsiTheme="minorHAnsi" w:cs="Arial"/>
                <w:szCs w:val="22"/>
              </w:rPr>
              <w:t>13</w:t>
            </w:r>
          </w:p>
        </w:tc>
      </w:tr>
      <w:tr w:rsidR="001B6C8A" w:rsidRPr="00FB24CF" w14:paraId="7D48A00C" w14:textId="77777777" w:rsidTr="00A10476">
        <w:trPr>
          <w:trHeight w:val="394"/>
        </w:trPr>
        <w:tc>
          <w:tcPr>
            <w:tcW w:w="7230" w:type="dxa"/>
            <w:shd w:val="clear" w:color="auto" w:fill="FFFFFF"/>
          </w:tcPr>
          <w:p w14:paraId="6DB90455" w14:textId="43C25B59" w:rsidR="001B6C8A" w:rsidRDefault="00BB6733" w:rsidP="001B6C8A">
            <w:pPr>
              <w:rPr>
                <w:rFonts w:asciiTheme="minorHAnsi" w:eastAsia="Calibri" w:hAnsiTheme="minorHAnsi" w:cs="Tahoma"/>
                <w:color w:val="000000"/>
                <w:szCs w:val="22"/>
              </w:rPr>
            </w:pPr>
            <w:r w:rsidRPr="00BB6733">
              <w:rPr>
                <w:rFonts w:asciiTheme="minorHAnsi" w:eastAsia="Calibri" w:hAnsiTheme="minorHAnsi" w:cs="Tahoma"/>
                <w:color w:val="000000"/>
                <w:szCs w:val="22"/>
              </w:rPr>
              <w:t>Understanding of what NoN is, its aims and its relevance for the college</w:t>
            </w:r>
            <w:r w:rsidR="00D679AF">
              <w:rPr>
                <w:rFonts w:asciiTheme="minorHAnsi" w:eastAsia="Calibri" w:hAnsiTheme="minorHAnsi" w:cs="Tahoma"/>
                <w:color w:val="000000"/>
                <w:szCs w:val="22"/>
              </w:rPr>
              <w:t xml:space="preserve"> (WP3)</w:t>
            </w:r>
          </w:p>
        </w:tc>
        <w:tc>
          <w:tcPr>
            <w:tcW w:w="1842" w:type="dxa"/>
            <w:shd w:val="clear" w:color="auto" w:fill="FFFFFF"/>
          </w:tcPr>
          <w:p w14:paraId="6DE8210B" w14:textId="34E7E630" w:rsidR="001B6C8A" w:rsidRPr="00FB24CF" w:rsidRDefault="004F0037" w:rsidP="008B2C13">
            <w:pPr>
              <w:jc w:val="center"/>
              <w:rPr>
                <w:rFonts w:asciiTheme="minorHAnsi" w:hAnsiTheme="minorHAnsi" w:cs="Arial"/>
                <w:szCs w:val="22"/>
              </w:rPr>
            </w:pPr>
            <w:r>
              <w:rPr>
                <w:rFonts w:asciiTheme="minorHAnsi" w:hAnsiTheme="minorHAnsi" w:cs="Arial"/>
                <w:szCs w:val="22"/>
              </w:rPr>
              <w:t>14</w:t>
            </w:r>
          </w:p>
        </w:tc>
      </w:tr>
      <w:tr w:rsidR="00EF4304" w:rsidRPr="00FB24CF" w14:paraId="3BFA4948" w14:textId="77777777" w:rsidTr="00A10476">
        <w:trPr>
          <w:trHeight w:val="394"/>
        </w:trPr>
        <w:tc>
          <w:tcPr>
            <w:tcW w:w="7230" w:type="dxa"/>
            <w:shd w:val="clear" w:color="auto" w:fill="FFFFFF"/>
          </w:tcPr>
          <w:p w14:paraId="6B407202" w14:textId="74A90D98" w:rsidR="00EF4304" w:rsidRDefault="00EF4304" w:rsidP="001B6C8A">
            <w:pPr>
              <w:rPr>
                <w:rFonts w:asciiTheme="minorHAnsi" w:eastAsia="Calibri" w:hAnsiTheme="minorHAnsi" w:cs="Tahoma"/>
                <w:color w:val="000000"/>
                <w:szCs w:val="22"/>
              </w:rPr>
            </w:pPr>
            <w:r>
              <w:rPr>
                <w:rFonts w:asciiTheme="minorHAnsi" w:eastAsia="Calibri" w:hAnsiTheme="minorHAnsi" w:cs="Tahoma"/>
                <w:color w:val="000000"/>
                <w:szCs w:val="22"/>
              </w:rPr>
              <w:t>Continuation of the annual meetings of NoN</w:t>
            </w:r>
            <w:r w:rsidR="00D679AF">
              <w:rPr>
                <w:rFonts w:asciiTheme="minorHAnsi" w:eastAsia="Calibri" w:hAnsiTheme="minorHAnsi" w:cs="Tahoma"/>
                <w:color w:val="000000"/>
                <w:szCs w:val="22"/>
              </w:rPr>
              <w:t xml:space="preserve"> (WP2)</w:t>
            </w:r>
          </w:p>
        </w:tc>
        <w:tc>
          <w:tcPr>
            <w:tcW w:w="1842" w:type="dxa"/>
            <w:shd w:val="clear" w:color="auto" w:fill="FFFFFF"/>
          </w:tcPr>
          <w:p w14:paraId="22629BA8" w14:textId="42257E83" w:rsidR="00EF4304" w:rsidRPr="00FB24CF" w:rsidRDefault="004F0037" w:rsidP="008B2C13">
            <w:pPr>
              <w:jc w:val="center"/>
              <w:rPr>
                <w:rFonts w:asciiTheme="minorHAnsi" w:hAnsiTheme="minorHAnsi" w:cs="Arial"/>
                <w:szCs w:val="22"/>
              </w:rPr>
            </w:pPr>
            <w:r>
              <w:rPr>
                <w:rFonts w:asciiTheme="minorHAnsi" w:hAnsiTheme="minorHAnsi" w:cs="Arial"/>
                <w:szCs w:val="22"/>
              </w:rPr>
              <w:t>15</w:t>
            </w:r>
          </w:p>
        </w:tc>
      </w:tr>
      <w:tr w:rsidR="00EF4304" w:rsidRPr="00FB24CF" w14:paraId="30D1F192" w14:textId="77777777" w:rsidTr="00A10476">
        <w:trPr>
          <w:trHeight w:val="394"/>
        </w:trPr>
        <w:tc>
          <w:tcPr>
            <w:tcW w:w="7230" w:type="dxa"/>
            <w:shd w:val="clear" w:color="auto" w:fill="FFFFFF"/>
          </w:tcPr>
          <w:p w14:paraId="7DABFE34" w14:textId="2D01DA58" w:rsidR="00EF4304" w:rsidRDefault="00EF4304" w:rsidP="001B6C8A">
            <w:pPr>
              <w:rPr>
                <w:rFonts w:asciiTheme="minorHAnsi" w:eastAsia="Calibri" w:hAnsiTheme="minorHAnsi" w:cs="Tahoma"/>
                <w:color w:val="000000"/>
                <w:szCs w:val="22"/>
              </w:rPr>
            </w:pPr>
            <w:r>
              <w:rPr>
                <w:rFonts w:asciiTheme="minorHAnsi" w:eastAsia="Calibri" w:hAnsiTheme="minorHAnsi" w:cs="Tahoma"/>
                <w:color w:val="000000"/>
                <w:szCs w:val="22"/>
              </w:rPr>
              <w:t>Continuation of the implementation of best practices</w:t>
            </w:r>
            <w:r w:rsidR="00D679AF">
              <w:rPr>
                <w:rFonts w:asciiTheme="minorHAnsi" w:eastAsia="Calibri" w:hAnsiTheme="minorHAnsi" w:cs="Tahoma"/>
                <w:color w:val="000000"/>
                <w:szCs w:val="22"/>
              </w:rPr>
              <w:t xml:space="preserve"> (WP4)</w:t>
            </w:r>
          </w:p>
        </w:tc>
        <w:tc>
          <w:tcPr>
            <w:tcW w:w="1842" w:type="dxa"/>
            <w:shd w:val="clear" w:color="auto" w:fill="FFFFFF"/>
          </w:tcPr>
          <w:p w14:paraId="4A441477" w14:textId="658E228E" w:rsidR="00EF4304" w:rsidRPr="00FB24CF" w:rsidRDefault="004F0037" w:rsidP="008B2C13">
            <w:pPr>
              <w:jc w:val="center"/>
              <w:rPr>
                <w:rFonts w:asciiTheme="minorHAnsi" w:hAnsiTheme="minorHAnsi" w:cs="Arial"/>
                <w:szCs w:val="22"/>
              </w:rPr>
            </w:pPr>
            <w:r>
              <w:rPr>
                <w:rFonts w:asciiTheme="minorHAnsi" w:hAnsiTheme="minorHAnsi" w:cs="Arial"/>
                <w:szCs w:val="22"/>
              </w:rPr>
              <w:t>16</w:t>
            </w:r>
          </w:p>
        </w:tc>
      </w:tr>
      <w:tr w:rsidR="00EF4304" w:rsidRPr="00FB24CF" w14:paraId="48B6F068" w14:textId="77777777" w:rsidTr="00A10476">
        <w:trPr>
          <w:trHeight w:val="394"/>
        </w:trPr>
        <w:tc>
          <w:tcPr>
            <w:tcW w:w="7230" w:type="dxa"/>
            <w:shd w:val="clear" w:color="auto" w:fill="FFFFFF"/>
          </w:tcPr>
          <w:p w14:paraId="192E4745" w14:textId="6AC52A3C" w:rsidR="00EF4304" w:rsidRDefault="00EF4304" w:rsidP="001B6C8A">
            <w:pPr>
              <w:rPr>
                <w:rFonts w:asciiTheme="minorHAnsi" w:eastAsia="Calibri" w:hAnsiTheme="minorHAnsi" w:cs="Tahoma"/>
                <w:color w:val="000000"/>
                <w:szCs w:val="22"/>
              </w:rPr>
            </w:pPr>
            <w:r>
              <w:rPr>
                <w:rFonts w:asciiTheme="minorHAnsi" w:eastAsia="Calibri" w:hAnsiTheme="minorHAnsi" w:cs="Tahoma"/>
                <w:color w:val="000000"/>
                <w:szCs w:val="22"/>
              </w:rPr>
              <w:t>Increased knowledge and skills to implement the development of regional, national and international networks of VET providers</w:t>
            </w:r>
            <w:r w:rsidR="00D679AF">
              <w:rPr>
                <w:rFonts w:asciiTheme="minorHAnsi" w:eastAsia="Calibri" w:hAnsiTheme="minorHAnsi" w:cs="Tahoma"/>
                <w:color w:val="000000"/>
                <w:szCs w:val="22"/>
              </w:rPr>
              <w:t xml:space="preserve"> (WP6?)</w:t>
            </w:r>
          </w:p>
        </w:tc>
        <w:tc>
          <w:tcPr>
            <w:tcW w:w="1842" w:type="dxa"/>
            <w:shd w:val="clear" w:color="auto" w:fill="FFFFFF"/>
          </w:tcPr>
          <w:p w14:paraId="1F70E2BB" w14:textId="160F7D3D" w:rsidR="00EF4304" w:rsidRPr="00FB24CF" w:rsidRDefault="004F0037" w:rsidP="008B2C13">
            <w:pPr>
              <w:jc w:val="center"/>
              <w:rPr>
                <w:rFonts w:asciiTheme="minorHAnsi" w:hAnsiTheme="minorHAnsi" w:cs="Arial"/>
                <w:szCs w:val="22"/>
              </w:rPr>
            </w:pPr>
            <w:r>
              <w:rPr>
                <w:rFonts w:asciiTheme="minorHAnsi" w:hAnsiTheme="minorHAnsi" w:cs="Arial"/>
                <w:szCs w:val="22"/>
              </w:rPr>
              <w:t>17</w:t>
            </w:r>
          </w:p>
        </w:tc>
      </w:tr>
      <w:tr w:rsidR="00BB6733" w:rsidRPr="00FB24CF" w14:paraId="142D74D1" w14:textId="77777777" w:rsidTr="00A10476">
        <w:trPr>
          <w:trHeight w:val="394"/>
        </w:trPr>
        <w:tc>
          <w:tcPr>
            <w:tcW w:w="7230" w:type="dxa"/>
            <w:shd w:val="clear" w:color="auto" w:fill="FFFFFF"/>
          </w:tcPr>
          <w:p w14:paraId="517D2738" w14:textId="44C0D53B" w:rsidR="00BB6733" w:rsidRDefault="00BB6733" w:rsidP="001B6C8A">
            <w:pPr>
              <w:rPr>
                <w:rFonts w:asciiTheme="minorHAnsi" w:eastAsia="Calibri" w:hAnsiTheme="minorHAnsi" w:cs="Tahoma"/>
                <w:color w:val="000000"/>
                <w:szCs w:val="22"/>
              </w:rPr>
            </w:pPr>
            <w:r w:rsidRPr="00BB6733">
              <w:rPr>
                <w:rFonts w:asciiTheme="minorHAnsi" w:eastAsia="Calibri" w:hAnsiTheme="minorHAnsi" w:cs="Tahoma"/>
                <w:color w:val="000000"/>
                <w:szCs w:val="22"/>
              </w:rPr>
              <w:t>Relevance for VET leaders of the topics included in the newsletters</w:t>
            </w:r>
            <w:r w:rsidR="00D679AF">
              <w:rPr>
                <w:rFonts w:asciiTheme="minorHAnsi" w:eastAsia="Calibri" w:hAnsiTheme="minorHAnsi" w:cs="Tahoma"/>
                <w:color w:val="000000"/>
                <w:szCs w:val="22"/>
              </w:rPr>
              <w:t xml:space="preserve"> (WP5)</w:t>
            </w:r>
          </w:p>
        </w:tc>
        <w:tc>
          <w:tcPr>
            <w:tcW w:w="1842" w:type="dxa"/>
            <w:shd w:val="clear" w:color="auto" w:fill="FFFFFF"/>
          </w:tcPr>
          <w:p w14:paraId="495670AD" w14:textId="155E6BD3" w:rsidR="00BB6733" w:rsidRDefault="00BB6733" w:rsidP="008B2C13">
            <w:pPr>
              <w:jc w:val="center"/>
              <w:rPr>
                <w:rFonts w:asciiTheme="minorHAnsi" w:hAnsiTheme="minorHAnsi" w:cs="Arial"/>
                <w:szCs w:val="22"/>
              </w:rPr>
            </w:pPr>
            <w:r>
              <w:rPr>
                <w:rFonts w:asciiTheme="minorHAnsi" w:hAnsiTheme="minorHAnsi" w:cs="Arial"/>
                <w:szCs w:val="22"/>
              </w:rPr>
              <w:t>18</w:t>
            </w:r>
          </w:p>
        </w:tc>
      </w:tr>
      <w:tr w:rsidR="00BB6733" w:rsidRPr="00FB24CF" w14:paraId="3588698D" w14:textId="77777777" w:rsidTr="00A10476">
        <w:trPr>
          <w:trHeight w:val="394"/>
        </w:trPr>
        <w:tc>
          <w:tcPr>
            <w:tcW w:w="7230" w:type="dxa"/>
            <w:shd w:val="clear" w:color="auto" w:fill="FFFFFF"/>
          </w:tcPr>
          <w:p w14:paraId="202179E6" w14:textId="3DC3EAB5" w:rsidR="00BB6733" w:rsidRPr="00BB6733" w:rsidRDefault="00BB6733" w:rsidP="001B6C8A">
            <w:pPr>
              <w:rPr>
                <w:rFonts w:asciiTheme="minorHAnsi" w:eastAsia="Calibri" w:hAnsiTheme="minorHAnsi" w:cs="Tahoma"/>
                <w:color w:val="000000"/>
                <w:szCs w:val="22"/>
              </w:rPr>
            </w:pPr>
            <w:r w:rsidRPr="00BB6733">
              <w:rPr>
                <w:rFonts w:asciiTheme="minorHAnsi" w:eastAsia="Calibri" w:hAnsiTheme="minorHAnsi" w:cs="Tahoma"/>
                <w:color w:val="000000"/>
                <w:szCs w:val="22"/>
              </w:rPr>
              <w:t>Relevance for VET leaders of the topics included in the webinars</w:t>
            </w:r>
            <w:r w:rsidR="00D679AF">
              <w:rPr>
                <w:rFonts w:asciiTheme="minorHAnsi" w:eastAsia="Calibri" w:hAnsiTheme="minorHAnsi" w:cs="Tahoma"/>
                <w:color w:val="000000"/>
                <w:szCs w:val="22"/>
              </w:rPr>
              <w:t xml:space="preserve"> (WP5)</w:t>
            </w:r>
          </w:p>
        </w:tc>
        <w:tc>
          <w:tcPr>
            <w:tcW w:w="1842" w:type="dxa"/>
            <w:shd w:val="clear" w:color="auto" w:fill="FFFFFF"/>
          </w:tcPr>
          <w:p w14:paraId="3F4E2FB1" w14:textId="636F4302" w:rsidR="00BB6733" w:rsidRDefault="00BB6733" w:rsidP="008B2C13">
            <w:pPr>
              <w:jc w:val="center"/>
              <w:rPr>
                <w:rFonts w:asciiTheme="minorHAnsi" w:hAnsiTheme="minorHAnsi" w:cs="Arial"/>
                <w:szCs w:val="22"/>
              </w:rPr>
            </w:pPr>
            <w:r>
              <w:rPr>
                <w:rFonts w:asciiTheme="minorHAnsi" w:hAnsiTheme="minorHAnsi" w:cs="Arial"/>
                <w:szCs w:val="22"/>
              </w:rPr>
              <w:t>19</w:t>
            </w:r>
          </w:p>
        </w:tc>
      </w:tr>
      <w:tr w:rsidR="00BB6733" w:rsidRPr="00FB24CF" w14:paraId="24D8E5AD" w14:textId="77777777" w:rsidTr="00A10476">
        <w:trPr>
          <w:trHeight w:val="394"/>
        </w:trPr>
        <w:tc>
          <w:tcPr>
            <w:tcW w:w="7230" w:type="dxa"/>
            <w:shd w:val="clear" w:color="auto" w:fill="FFFFFF"/>
          </w:tcPr>
          <w:p w14:paraId="5A58F9F0" w14:textId="2DECE9CC" w:rsidR="00BB6733" w:rsidRPr="00BB6733" w:rsidRDefault="00BB6733" w:rsidP="00BB6733">
            <w:pPr>
              <w:pStyle w:val="NormalWeb"/>
              <w:rPr>
                <w:rFonts w:asciiTheme="minorHAnsi" w:eastAsia="Calibri" w:hAnsiTheme="minorHAnsi" w:cs="Tahoma"/>
                <w:color w:val="000000"/>
                <w:sz w:val="22"/>
                <w:szCs w:val="22"/>
                <w:lang w:val="en-GB" w:eastAsia="en-US"/>
              </w:rPr>
            </w:pPr>
            <w:r w:rsidRPr="00BB6733">
              <w:rPr>
                <w:rFonts w:asciiTheme="minorHAnsi" w:eastAsia="Calibri" w:hAnsiTheme="minorHAnsi" w:cs="Tahoma"/>
                <w:color w:val="000000"/>
                <w:sz w:val="22"/>
                <w:szCs w:val="22"/>
                <w:lang w:val="en-GB" w:eastAsia="en-US"/>
              </w:rPr>
              <w:t>Capacity of the model to involve VET leaders in discussions related to the EU policy agenda</w:t>
            </w:r>
            <w:r w:rsidR="00D679AF">
              <w:rPr>
                <w:rFonts w:asciiTheme="minorHAnsi" w:eastAsia="Calibri" w:hAnsiTheme="minorHAnsi" w:cs="Tahoma"/>
                <w:color w:val="000000"/>
                <w:sz w:val="22"/>
                <w:szCs w:val="22"/>
                <w:lang w:val="en-GB" w:eastAsia="en-US"/>
              </w:rPr>
              <w:t xml:space="preserve"> (WP5)</w:t>
            </w:r>
          </w:p>
        </w:tc>
        <w:tc>
          <w:tcPr>
            <w:tcW w:w="1842" w:type="dxa"/>
            <w:shd w:val="clear" w:color="auto" w:fill="FFFFFF"/>
          </w:tcPr>
          <w:p w14:paraId="22795C5B" w14:textId="16C490D3" w:rsidR="00BB6733" w:rsidRDefault="00BB6733" w:rsidP="008B2C13">
            <w:pPr>
              <w:jc w:val="center"/>
              <w:rPr>
                <w:rFonts w:asciiTheme="minorHAnsi" w:hAnsiTheme="minorHAnsi" w:cs="Arial"/>
                <w:szCs w:val="22"/>
              </w:rPr>
            </w:pPr>
            <w:r>
              <w:rPr>
                <w:rFonts w:asciiTheme="minorHAnsi" w:hAnsiTheme="minorHAnsi" w:cs="Arial"/>
                <w:szCs w:val="22"/>
              </w:rPr>
              <w:t>20</w:t>
            </w:r>
          </w:p>
        </w:tc>
      </w:tr>
    </w:tbl>
    <w:p w14:paraId="6630F2B4" w14:textId="77777777" w:rsidR="00E74732" w:rsidRDefault="00E74732">
      <w:pPr>
        <w:rPr>
          <w:rFonts w:asciiTheme="minorHAnsi" w:hAnsiTheme="minorHAnsi"/>
        </w:rPr>
      </w:pPr>
    </w:p>
    <w:p w14:paraId="7EDBD773" w14:textId="77777777" w:rsidR="00FC57BC" w:rsidRDefault="00FC57BC">
      <w:pPr>
        <w:spacing w:after="160" w:line="259" w:lineRule="auto"/>
        <w:rPr>
          <w:rFonts w:asciiTheme="minorHAnsi" w:hAnsiTheme="minorHAnsi"/>
        </w:rPr>
      </w:pPr>
    </w:p>
    <w:p w14:paraId="3A44ACB9" w14:textId="77777777" w:rsidR="0028607E" w:rsidRPr="00EB31AE" w:rsidRDefault="0028607E" w:rsidP="0068007A">
      <w:pPr>
        <w:pStyle w:val="Ttulo1"/>
        <w:rPr>
          <w:b/>
        </w:rPr>
      </w:pPr>
      <w:bookmarkStart w:id="5" w:name="_Toc25589738"/>
      <w:r w:rsidRPr="00EB31AE">
        <w:rPr>
          <w:b/>
        </w:rPr>
        <w:t>Project Milestones and Review Cycle</w:t>
      </w:r>
      <w:bookmarkEnd w:id="5"/>
    </w:p>
    <w:p w14:paraId="77A2FC03" w14:textId="77777777" w:rsidR="0028607E" w:rsidRDefault="0028607E">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B97E66" w:rsidRPr="00FB24CF" w14:paraId="5B6BBBC5" w14:textId="77777777" w:rsidTr="00CC4FD0">
        <w:trPr>
          <w:trHeight w:val="394"/>
        </w:trPr>
        <w:tc>
          <w:tcPr>
            <w:tcW w:w="1447" w:type="dxa"/>
            <w:shd w:val="clear" w:color="auto" w:fill="FFFFFF"/>
          </w:tcPr>
          <w:p w14:paraId="42AAF1E1" w14:textId="77777777" w:rsidR="00B97E66" w:rsidRPr="00E74732" w:rsidRDefault="00B97E66" w:rsidP="008B2C13">
            <w:pPr>
              <w:rPr>
                <w:rFonts w:ascii="Calibri" w:eastAsia="Calibri" w:hAnsi="Calibri" w:cs="Tahoma"/>
                <w:b/>
                <w:color w:val="000000"/>
                <w:sz w:val="28"/>
                <w:szCs w:val="28"/>
              </w:rPr>
            </w:pPr>
          </w:p>
        </w:tc>
        <w:tc>
          <w:tcPr>
            <w:tcW w:w="5171" w:type="dxa"/>
            <w:shd w:val="clear" w:color="auto" w:fill="FFFFFF"/>
          </w:tcPr>
          <w:p w14:paraId="330E2912" w14:textId="77777777" w:rsidR="00B97E66" w:rsidRPr="00EB31AE" w:rsidRDefault="00DE237D" w:rsidP="008B2C13">
            <w:pPr>
              <w:rPr>
                <w:rFonts w:ascii="Calibri" w:eastAsia="Calibri" w:hAnsi="Calibri" w:cs="Tahoma"/>
                <w:b/>
                <w:color w:val="000000"/>
                <w:sz w:val="28"/>
                <w:szCs w:val="28"/>
              </w:rPr>
            </w:pPr>
            <w:r w:rsidRPr="00EB31AE">
              <w:rPr>
                <w:rFonts w:ascii="Calibri" w:eastAsia="Calibri" w:hAnsi="Calibri" w:cs="Tahoma"/>
                <w:b/>
                <w:color w:val="000000"/>
                <w:sz w:val="28"/>
                <w:szCs w:val="28"/>
              </w:rPr>
              <w:t xml:space="preserve">Introduction </w:t>
            </w:r>
          </w:p>
        </w:tc>
        <w:tc>
          <w:tcPr>
            <w:tcW w:w="2409" w:type="dxa"/>
            <w:shd w:val="clear" w:color="auto" w:fill="FFFFFF"/>
          </w:tcPr>
          <w:p w14:paraId="414A5355" w14:textId="77777777" w:rsidR="00B97E66" w:rsidRPr="00FB24CF" w:rsidRDefault="00B97E66" w:rsidP="008B2C13">
            <w:pPr>
              <w:jc w:val="center"/>
              <w:rPr>
                <w:rFonts w:asciiTheme="minorHAnsi" w:hAnsiTheme="minorHAnsi" w:cs="Arial"/>
                <w:szCs w:val="22"/>
              </w:rPr>
            </w:pPr>
          </w:p>
        </w:tc>
      </w:tr>
      <w:tr w:rsidR="00B97E66" w:rsidRPr="00FB24CF" w14:paraId="528BC8C6" w14:textId="77777777" w:rsidTr="00CC4FD0">
        <w:trPr>
          <w:trHeight w:val="394"/>
        </w:trPr>
        <w:tc>
          <w:tcPr>
            <w:tcW w:w="1447" w:type="dxa"/>
            <w:shd w:val="clear" w:color="auto" w:fill="FFFFFF"/>
          </w:tcPr>
          <w:p w14:paraId="4F0F50E1" w14:textId="77777777" w:rsidR="00B97E66" w:rsidRDefault="00B97E66" w:rsidP="00E44C65">
            <w:pPr>
              <w:pStyle w:val="Textoindependiente"/>
              <w:jc w:val="both"/>
              <w:rPr>
                <w:rFonts w:ascii="Calibri" w:hAnsi="Calibri" w:cs="Arial"/>
                <w:b w:val="0"/>
              </w:rPr>
            </w:pPr>
          </w:p>
        </w:tc>
        <w:tc>
          <w:tcPr>
            <w:tcW w:w="5171" w:type="dxa"/>
            <w:shd w:val="clear" w:color="auto" w:fill="FFFFFF"/>
          </w:tcPr>
          <w:p w14:paraId="199E9930" w14:textId="77777777" w:rsidR="00B97E66" w:rsidRPr="00580381" w:rsidRDefault="00B97E66" w:rsidP="00E44C65">
            <w:pPr>
              <w:pStyle w:val="Textoindependiente"/>
              <w:jc w:val="both"/>
              <w:rPr>
                <w:rFonts w:ascii="Calibri" w:hAnsi="Calibri" w:cs="Arial"/>
                <w:b w:val="0"/>
              </w:rPr>
            </w:pPr>
            <w:r>
              <w:rPr>
                <w:rFonts w:ascii="Calibri" w:hAnsi="Calibri" w:cs="Arial"/>
                <w:b w:val="0"/>
              </w:rPr>
              <w:t xml:space="preserve">The </w:t>
            </w:r>
            <w:r w:rsidRPr="00580381">
              <w:rPr>
                <w:rFonts w:ascii="Calibri" w:hAnsi="Calibri" w:cs="Arial"/>
                <w:b w:val="0"/>
              </w:rPr>
              <w:t xml:space="preserve">indicators and project objectives are related to different milestones which will be reached along the project. </w:t>
            </w:r>
          </w:p>
          <w:p w14:paraId="74678AEB" w14:textId="77777777" w:rsidR="00B97E66" w:rsidRPr="00580381" w:rsidRDefault="00B97E66" w:rsidP="00E44C65">
            <w:pPr>
              <w:pStyle w:val="Textoindependiente"/>
              <w:jc w:val="both"/>
              <w:rPr>
                <w:rFonts w:ascii="Calibri" w:hAnsi="Calibri" w:cs="Arial"/>
                <w:b w:val="0"/>
              </w:rPr>
            </w:pPr>
          </w:p>
          <w:p w14:paraId="701AECDA" w14:textId="73A75565" w:rsidR="00B97E66" w:rsidRPr="00580381" w:rsidRDefault="00B97E66" w:rsidP="00E44C65">
            <w:pPr>
              <w:pStyle w:val="Textoindependiente"/>
              <w:jc w:val="both"/>
              <w:rPr>
                <w:rFonts w:ascii="Calibri" w:hAnsi="Calibri" w:cs="Arial"/>
                <w:b w:val="0"/>
              </w:rPr>
            </w:pPr>
            <w:r w:rsidRPr="00580381">
              <w:rPr>
                <w:rFonts w:ascii="Calibri" w:hAnsi="Calibri" w:cs="Arial"/>
                <w:b w:val="0"/>
              </w:rPr>
              <w:t xml:space="preserve">Whenever a milestone of the project is reached, the corresponding target group/groups will assure its quality (i.e. </w:t>
            </w:r>
            <w:r>
              <w:rPr>
                <w:rFonts w:ascii="Calibri" w:hAnsi="Calibri" w:cs="Arial"/>
                <w:b w:val="0"/>
              </w:rPr>
              <w:t xml:space="preserve">does </w:t>
            </w:r>
            <w:r w:rsidRPr="00580381">
              <w:rPr>
                <w:rFonts w:ascii="Calibri" w:hAnsi="Calibri" w:cs="Arial"/>
                <w:b w:val="0"/>
              </w:rPr>
              <w:t xml:space="preserve">it satisfy their needs/expectations). There will be different kinds of milestones during the implementation </w:t>
            </w:r>
            <w:r w:rsidR="007A6F40">
              <w:rPr>
                <w:rFonts w:ascii="Calibri" w:hAnsi="Calibri" w:cs="Arial"/>
                <w:b w:val="0"/>
              </w:rPr>
              <w:t>VET NoN related to:</w:t>
            </w:r>
          </w:p>
          <w:p w14:paraId="53FD6B11" w14:textId="03848D84" w:rsidR="00B97E66" w:rsidRPr="00580381" w:rsidRDefault="00B97E66" w:rsidP="00E44C65">
            <w:pPr>
              <w:pStyle w:val="Textoindependiente"/>
              <w:numPr>
                <w:ilvl w:val="0"/>
                <w:numId w:val="1"/>
              </w:numPr>
              <w:jc w:val="both"/>
              <w:rPr>
                <w:rFonts w:ascii="Calibri" w:hAnsi="Calibri" w:cs="Arial"/>
                <w:b w:val="0"/>
              </w:rPr>
            </w:pPr>
            <w:r>
              <w:rPr>
                <w:rFonts w:ascii="Calibri" w:hAnsi="Calibri" w:cs="Arial"/>
                <w:b w:val="0"/>
              </w:rPr>
              <w:lastRenderedPageBreak/>
              <w:t>Achievement of transnational meetings</w:t>
            </w:r>
            <w:r w:rsidR="007A6F40">
              <w:rPr>
                <w:rFonts w:ascii="Calibri" w:hAnsi="Calibri" w:cs="Arial"/>
                <w:b w:val="0"/>
              </w:rPr>
              <w:t>.</w:t>
            </w:r>
          </w:p>
          <w:p w14:paraId="3C015F64" w14:textId="3C64D678" w:rsidR="00B97E66" w:rsidRPr="00580381" w:rsidRDefault="007A6F40" w:rsidP="00E44C65">
            <w:pPr>
              <w:pStyle w:val="Textoindependiente"/>
              <w:numPr>
                <w:ilvl w:val="0"/>
                <w:numId w:val="1"/>
              </w:numPr>
              <w:jc w:val="both"/>
              <w:rPr>
                <w:rFonts w:ascii="Calibri" w:hAnsi="Calibri" w:cs="Arial"/>
                <w:b w:val="0"/>
              </w:rPr>
            </w:pPr>
            <w:r>
              <w:rPr>
                <w:rFonts w:ascii="Calibri" w:hAnsi="Calibri" w:cs="Arial"/>
                <w:b w:val="0"/>
              </w:rPr>
              <w:t>Implementation of work packages.</w:t>
            </w:r>
          </w:p>
          <w:p w14:paraId="1B58FC0E" w14:textId="77777777" w:rsidR="00B97E66" w:rsidRPr="00E74732" w:rsidRDefault="00B97E66" w:rsidP="007A6F40">
            <w:pPr>
              <w:pStyle w:val="Textoindependiente"/>
              <w:ind w:left="720"/>
              <w:jc w:val="both"/>
              <w:rPr>
                <w:rFonts w:ascii="Calibri" w:eastAsia="Calibri" w:hAnsi="Calibri" w:cs="Tahoma"/>
                <w:b w:val="0"/>
                <w:color w:val="000000"/>
                <w:sz w:val="28"/>
                <w:szCs w:val="28"/>
              </w:rPr>
            </w:pPr>
          </w:p>
        </w:tc>
        <w:tc>
          <w:tcPr>
            <w:tcW w:w="2409" w:type="dxa"/>
            <w:shd w:val="clear" w:color="auto" w:fill="FFFFFF"/>
          </w:tcPr>
          <w:p w14:paraId="3FCA64DA" w14:textId="77777777" w:rsidR="00B97E66" w:rsidRPr="00FB24CF" w:rsidRDefault="00B97E66" w:rsidP="008B2C13">
            <w:pPr>
              <w:jc w:val="center"/>
              <w:rPr>
                <w:rFonts w:asciiTheme="minorHAnsi" w:hAnsiTheme="minorHAnsi" w:cs="Arial"/>
                <w:szCs w:val="22"/>
              </w:rPr>
            </w:pPr>
          </w:p>
        </w:tc>
      </w:tr>
      <w:tr w:rsidR="00B97E66" w:rsidRPr="00FB24CF" w14:paraId="74E8A89B" w14:textId="77777777" w:rsidTr="00CC4FD0">
        <w:trPr>
          <w:trHeight w:val="394"/>
        </w:trPr>
        <w:tc>
          <w:tcPr>
            <w:tcW w:w="1447" w:type="dxa"/>
            <w:shd w:val="clear" w:color="auto" w:fill="FFFFFF"/>
          </w:tcPr>
          <w:p w14:paraId="57A23C01" w14:textId="77777777" w:rsidR="00B97E66" w:rsidRDefault="00B97E66" w:rsidP="008B2C13">
            <w:pPr>
              <w:rPr>
                <w:rFonts w:ascii="Calibri" w:eastAsia="Calibri" w:hAnsi="Calibri" w:cs="Tahoma"/>
                <w:b/>
                <w:color w:val="000000"/>
                <w:sz w:val="28"/>
                <w:szCs w:val="28"/>
              </w:rPr>
            </w:pPr>
          </w:p>
        </w:tc>
        <w:tc>
          <w:tcPr>
            <w:tcW w:w="5171" w:type="dxa"/>
            <w:shd w:val="clear" w:color="auto" w:fill="FFFFFF"/>
          </w:tcPr>
          <w:p w14:paraId="05E4D7AC" w14:textId="77777777" w:rsidR="008B2C13" w:rsidRDefault="008B2C13" w:rsidP="008B2C13">
            <w:pPr>
              <w:rPr>
                <w:rFonts w:ascii="Calibri" w:eastAsia="Calibri" w:hAnsi="Calibri" w:cs="Tahoma"/>
                <w:b/>
                <w:color w:val="000000"/>
                <w:sz w:val="28"/>
                <w:szCs w:val="28"/>
              </w:rPr>
            </w:pPr>
          </w:p>
          <w:p w14:paraId="373284C7" w14:textId="77777777" w:rsidR="00B97E66" w:rsidRPr="00EB31AE" w:rsidRDefault="009B143C" w:rsidP="008B2C13">
            <w:pPr>
              <w:rPr>
                <w:rFonts w:ascii="Calibri" w:eastAsia="Calibri" w:hAnsi="Calibri" w:cs="Tahoma"/>
                <w:b/>
                <w:color w:val="000000"/>
                <w:sz w:val="28"/>
                <w:szCs w:val="28"/>
              </w:rPr>
            </w:pPr>
            <w:r w:rsidRPr="00EB31AE">
              <w:rPr>
                <w:rFonts w:ascii="Calibri" w:eastAsia="Calibri" w:hAnsi="Calibri" w:cs="Tahoma"/>
                <w:b/>
                <w:color w:val="000000"/>
                <w:sz w:val="28"/>
                <w:szCs w:val="28"/>
              </w:rPr>
              <w:t>Milestones</w:t>
            </w:r>
          </w:p>
          <w:p w14:paraId="281C8EFA" w14:textId="77777777" w:rsidR="00B97E66" w:rsidRPr="00E74732" w:rsidRDefault="00B97E66" w:rsidP="008B2C13">
            <w:pPr>
              <w:rPr>
                <w:rFonts w:ascii="Calibri" w:eastAsia="Calibri" w:hAnsi="Calibri" w:cs="Tahoma"/>
                <w:b/>
                <w:color w:val="000000"/>
                <w:sz w:val="28"/>
                <w:szCs w:val="28"/>
              </w:rPr>
            </w:pPr>
          </w:p>
        </w:tc>
        <w:tc>
          <w:tcPr>
            <w:tcW w:w="2409" w:type="dxa"/>
            <w:shd w:val="clear" w:color="auto" w:fill="FFFFFF"/>
          </w:tcPr>
          <w:p w14:paraId="6AA5C7A3" w14:textId="77777777" w:rsidR="00B97E66" w:rsidRPr="00FB24CF" w:rsidRDefault="00B97E66" w:rsidP="008B2C13">
            <w:pPr>
              <w:jc w:val="center"/>
              <w:rPr>
                <w:rFonts w:asciiTheme="minorHAnsi" w:hAnsiTheme="minorHAnsi" w:cs="Arial"/>
                <w:szCs w:val="22"/>
              </w:rPr>
            </w:pPr>
          </w:p>
        </w:tc>
      </w:tr>
      <w:tr w:rsidR="00B97E66" w:rsidRPr="00FB24CF" w14:paraId="04EB0F52" w14:textId="77777777" w:rsidTr="001D4D21">
        <w:trPr>
          <w:trHeight w:val="394"/>
        </w:trPr>
        <w:tc>
          <w:tcPr>
            <w:tcW w:w="1447" w:type="dxa"/>
            <w:shd w:val="clear" w:color="auto" w:fill="00B050"/>
          </w:tcPr>
          <w:p w14:paraId="1C992DD5" w14:textId="77777777" w:rsidR="00B97E66" w:rsidRPr="00480C4C" w:rsidRDefault="00B97E66" w:rsidP="00B97E66">
            <w:pPr>
              <w:ind w:right="-82"/>
              <w:rPr>
                <w:rFonts w:ascii="Calibri" w:hAnsi="Calibri" w:cs="Arial"/>
                <w:b/>
                <w:sz w:val="24"/>
                <w:szCs w:val="24"/>
              </w:rPr>
            </w:pPr>
            <w:r w:rsidRPr="00480C4C">
              <w:rPr>
                <w:rFonts w:ascii="Calibri" w:hAnsi="Calibri" w:cs="Arial"/>
                <w:b/>
                <w:sz w:val="24"/>
                <w:szCs w:val="24"/>
              </w:rPr>
              <w:t>Quality</w:t>
            </w:r>
          </w:p>
          <w:p w14:paraId="3B801108" w14:textId="77777777" w:rsidR="00B97E66" w:rsidRPr="00480C4C" w:rsidRDefault="00B97E66" w:rsidP="00B97E66">
            <w:pPr>
              <w:ind w:right="-82"/>
              <w:rPr>
                <w:rFonts w:ascii="Calibri" w:hAnsi="Calibri" w:cs="Arial"/>
                <w:b/>
                <w:sz w:val="24"/>
                <w:szCs w:val="24"/>
              </w:rPr>
            </w:pPr>
            <w:r w:rsidRPr="00480C4C">
              <w:rPr>
                <w:rFonts w:ascii="Calibri" w:hAnsi="Calibri" w:cs="Arial"/>
                <w:b/>
                <w:sz w:val="24"/>
                <w:szCs w:val="24"/>
              </w:rPr>
              <w:t>Assurance Milestone</w:t>
            </w:r>
            <w:r w:rsidR="009B143C">
              <w:rPr>
                <w:rFonts w:ascii="Calibri" w:hAnsi="Calibri" w:cs="Arial"/>
                <w:b/>
                <w:sz w:val="24"/>
                <w:szCs w:val="24"/>
              </w:rPr>
              <w:t xml:space="preserve"> 1</w:t>
            </w:r>
          </w:p>
          <w:p w14:paraId="3B1A32C7" w14:textId="77777777" w:rsidR="00B97E66" w:rsidRPr="00E74732" w:rsidRDefault="00B97E66" w:rsidP="008B2C13">
            <w:pPr>
              <w:rPr>
                <w:rFonts w:ascii="Calibri" w:eastAsia="Calibri" w:hAnsi="Calibri" w:cs="Tahoma"/>
                <w:b/>
                <w:color w:val="000000"/>
                <w:sz w:val="28"/>
                <w:szCs w:val="28"/>
              </w:rPr>
            </w:pPr>
          </w:p>
        </w:tc>
        <w:tc>
          <w:tcPr>
            <w:tcW w:w="5171" w:type="dxa"/>
            <w:shd w:val="clear" w:color="auto" w:fill="00B050"/>
          </w:tcPr>
          <w:p w14:paraId="771AD215" w14:textId="4F8757AF" w:rsidR="00A10476" w:rsidRPr="00580381" w:rsidRDefault="00A10476" w:rsidP="00A10476">
            <w:pPr>
              <w:ind w:right="-82"/>
              <w:rPr>
                <w:rFonts w:ascii="Calibri" w:hAnsi="Calibri" w:cs="Arial"/>
                <w:b/>
              </w:rPr>
            </w:pPr>
            <w:r w:rsidRPr="00580381">
              <w:rPr>
                <w:rFonts w:ascii="Calibri" w:hAnsi="Calibri" w:cs="Arial"/>
                <w:b/>
              </w:rPr>
              <w:t xml:space="preserve">Kick-off meeting </w:t>
            </w:r>
            <w:r w:rsidR="00EB31AE">
              <w:rPr>
                <w:rFonts w:ascii="Calibri" w:hAnsi="Calibri" w:cs="Arial"/>
                <w:b/>
              </w:rPr>
              <w:t xml:space="preserve">1 </w:t>
            </w:r>
            <w:r w:rsidRPr="00580381">
              <w:rPr>
                <w:rFonts w:ascii="Calibri" w:hAnsi="Calibri" w:cs="Arial"/>
                <w:b/>
              </w:rPr>
              <w:t xml:space="preserve">in </w:t>
            </w:r>
            <w:r w:rsidR="007A6F40">
              <w:rPr>
                <w:rFonts w:ascii="Calibri" w:hAnsi="Calibri" w:cs="Arial"/>
                <w:b/>
              </w:rPr>
              <w:t>Arnhem (NL)</w:t>
            </w:r>
            <w:r w:rsidRPr="00580381">
              <w:rPr>
                <w:rFonts w:ascii="Calibri" w:hAnsi="Calibri" w:cs="Arial"/>
                <w:b/>
              </w:rPr>
              <w:t xml:space="preserve"> </w:t>
            </w:r>
          </w:p>
          <w:p w14:paraId="5AFA6F01" w14:textId="77777777" w:rsidR="00B97E66" w:rsidRPr="00E74732" w:rsidRDefault="00B97E66" w:rsidP="008B2C13">
            <w:pPr>
              <w:rPr>
                <w:rFonts w:ascii="Calibri" w:eastAsia="Calibri" w:hAnsi="Calibri" w:cs="Tahoma"/>
                <w:b/>
                <w:color w:val="000000"/>
                <w:sz w:val="28"/>
                <w:szCs w:val="28"/>
              </w:rPr>
            </w:pPr>
          </w:p>
        </w:tc>
        <w:tc>
          <w:tcPr>
            <w:tcW w:w="2409" w:type="dxa"/>
            <w:shd w:val="clear" w:color="auto" w:fill="00B050"/>
          </w:tcPr>
          <w:p w14:paraId="54817179" w14:textId="77777777" w:rsidR="00B97E66" w:rsidRPr="00FB24CF" w:rsidRDefault="00B97E66" w:rsidP="008B2C13">
            <w:pPr>
              <w:jc w:val="center"/>
              <w:rPr>
                <w:rFonts w:asciiTheme="minorHAnsi" w:hAnsiTheme="minorHAnsi" w:cs="Arial"/>
                <w:szCs w:val="22"/>
              </w:rPr>
            </w:pPr>
          </w:p>
        </w:tc>
      </w:tr>
      <w:tr w:rsidR="00B97E66" w:rsidRPr="00FB24CF" w14:paraId="44D2EC62" w14:textId="77777777" w:rsidTr="00CC4FD0">
        <w:trPr>
          <w:trHeight w:val="394"/>
        </w:trPr>
        <w:tc>
          <w:tcPr>
            <w:tcW w:w="1447" w:type="dxa"/>
            <w:shd w:val="clear" w:color="auto" w:fill="FFFFFF"/>
          </w:tcPr>
          <w:p w14:paraId="48B76088" w14:textId="77777777" w:rsidR="00B97E66" w:rsidRPr="00E74732" w:rsidRDefault="00B97E66" w:rsidP="008B2C13">
            <w:pPr>
              <w:rPr>
                <w:rFonts w:ascii="Calibri" w:eastAsia="Calibri" w:hAnsi="Calibri" w:cs="Tahoma"/>
                <w:b/>
                <w:color w:val="000000"/>
                <w:sz w:val="28"/>
                <w:szCs w:val="28"/>
              </w:rPr>
            </w:pPr>
          </w:p>
        </w:tc>
        <w:tc>
          <w:tcPr>
            <w:tcW w:w="5171" w:type="dxa"/>
            <w:shd w:val="clear" w:color="auto" w:fill="FFFFFF"/>
          </w:tcPr>
          <w:p w14:paraId="3DFF0D89" w14:textId="77777777" w:rsidR="00B97E66" w:rsidRPr="00580381" w:rsidRDefault="00B97E66" w:rsidP="00B97E66">
            <w:pPr>
              <w:ind w:right="-82"/>
              <w:rPr>
                <w:rFonts w:ascii="Calibri" w:hAnsi="Calibri" w:cs="Arial"/>
              </w:rPr>
            </w:pPr>
          </w:p>
          <w:p w14:paraId="7CB70939" w14:textId="77777777" w:rsidR="00B97E66" w:rsidRDefault="00B97E66" w:rsidP="00B97E66">
            <w:pPr>
              <w:ind w:right="-82"/>
              <w:rPr>
                <w:rFonts w:ascii="Calibri" w:hAnsi="Calibri" w:cs="Arial"/>
              </w:rPr>
            </w:pPr>
            <w:r w:rsidRPr="00580381">
              <w:rPr>
                <w:rFonts w:ascii="Calibri" w:hAnsi="Calibri" w:cs="Arial"/>
              </w:rPr>
              <w:t xml:space="preserve">Process: Questionnaire to be filled by the attendants </w:t>
            </w:r>
            <w:r w:rsidR="00A10476">
              <w:rPr>
                <w:rFonts w:ascii="Calibri" w:hAnsi="Calibri" w:cs="Arial"/>
              </w:rPr>
              <w:t>of</w:t>
            </w:r>
            <w:r w:rsidRPr="00580381">
              <w:rPr>
                <w:rFonts w:ascii="Calibri" w:hAnsi="Calibri" w:cs="Arial"/>
              </w:rPr>
              <w:t xml:space="preserve"> project meeting. </w:t>
            </w:r>
            <w:r w:rsidR="00A10476">
              <w:rPr>
                <w:rFonts w:ascii="Calibri" w:hAnsi="Calibri" w:cs="Arial"/>
              </w:rPr>
              <w:t>Creation</w:t>
            </w:r>
            <w:r w:rsidRPr="00580381">
              <w:rPr>
                <w:rFonts w:ascii="Calibri" w:hAnsi="Calibri" w:cs="Arial"/>
              </w:rPr>
              <w:t xml:space="preserve"> of an evaluation report.</w:t>
            </w:r>
          </w:p>
          <w:p w14:paraId="14E9C25A" w14:textId="77777777" w:rsidR="00B97E66" w:rsidRPr="00580381" w:rsidRDefault="00B97E66" w:rsidP="00B97E66">
            <w:pPr>
              <w:ind w:right="-82"/>
              <w:rPr>
                <w:rFonts w:ascii="Calibri" w:hAnsi="Calibri" w:cs="Arial"/>
              </w:rPr>
            </w:pPr>
          </w:p>
          <w:p w14:paraId="66D1A6DF" w14:textId="77777777" w:rsidR="00B97E66" w:rsidRDefault="00B97E66" w:rsidP="00B97E66">
            <w:pPr>
              <w:ind w:right="-82"/>
              <w:rPr>
                <w:rFonts w:ascii="Calibri" w:hAnsi="Calibri" w:cs="Arial"/>
              </w:rPr>
            </w:pPr>
            <w:r w:rsidRPr="00580381">
              <w:rPr>
                <w:rFonts w:ascii="Calibri" w:hAnsi="Calibri" w:cs="Arial"/>
              </w:rPr>
              <w:t>Target group: project partners</w:t>
            </w:r>
          </w:p>
          <w:p w14:paraId="13FBB159" w14:textId="77777777" w:rsidR="00B97E66" w:rsidRPr="00580381" w:rsidRDefault="00B97E66" w:rsidP="00B97E66">
            <w:pPr>
              <w:ind w:right="-82"/>
              <w:rPr>
                <w:rFonts w:ascii="Calibri" w:hAnsi="Calibri" w:cs="Arial"/>
              </w:rPr>
            </w:pPr>
          </w:p>
          <w:p w14:paraId="1DDB85AE" w14:textId="20577913" w:rsidR="004A7B9F" w:rsidRDefault="004A7B9F" w:rsidP="00B97E66">
            <w:pPr>
              <w:rPr>
                <w:rFonts w:ascii="Calibri" w:hAnsi="Calibri" w:cs="Arial"/>
              </w:rPr>
            </w:pPr>
            <w:r>
              <w:rPr>
                <w:rFonts w:ascii="Calibri" w:hAnsi="Calibri" w:cs="Arial"/>
              </w:rPr>
              <w:t>Partner responsible of the organization: Rijn Ijssel</w:t>
            </w:r>
          </w:p>
          <w:p w14:paraId="39CF723B" w14:textId="36D4D426" w:rsidR="00B97E66" w:rsidRPr="00E74732" w:rsidRDefault="00B97E66" w:rsidP="00B97E66">
            <w:pPr>
              <w:rPr>
                <w:rFonts w:ascii="Calibri" w:eastAsia="Calibri" w:hAnsi="Calibri" w:cs="Tahoma"/>
                <w:b/>
                <w:color w:val="000000"/>
                <w:sz w:val="28"/>
                <w:szCs w:val="28"/>
              </w:rPr>
            </w:pPr>
            <w:r>
              <w:rPr>
                <w:rFonts w:ascii="Calibri" w:hAnsi="Calibri" w:cs="Arial"/>
              </w:rPr>
              <w:t>Partner responsible</w:t>
            </w:r>
            <w:r w:rsidR="004A7B9F">
              <w:rPr>
                <w:rFonts w:ascii="Calibri" w:hAnsi="Calibri" w:cs="Arial"/>
              </w:rPr>
              <w:t xml:space="preserve"> of the evaluation: </w:t>
            </w:r>
            <w:r w:rsidR="000244E7">
              <w:rPr>
                <w:rFonts w:ascii="Calibri" w:hAnsi="Calibri" w:cs="Arial"/>
              </w:rPr>
              <w:t>HETEL</w:t>
            </w:r>
          </w:p>
        </w:tc>
        <w:tc>
          <w:tcPr>
            <w:tcW w:w="2409" w:type="dxa"/>
            <w:shd w:val="clear" w:color="auto" w:fill="FFFFFF"/>
          </w:tcPr>
          <w:p w14:paraId="665E2589" w14:textId="77777777" w:rsidR="00B97E66" w:rsidRPr="00FB24CF" w:rsidRDefault="00B97E66" w:rsidP="008B2C13">
            <w:pPr>
              <w:jc w:val="center"/>
              <w:rPr>
                <w:rFonts w:asciiTheme="minorHAnsi" w:hAnsiTheme="minorHAnsi" w:cs="Arial"/>
                <w:szCs w:val="22"/>
              </w:rPr>
            </w:pPr>
          </w:p>
        </w:tc>
      </w:tr>
      <w:tr w:rsidR="00B97E66" w:rsidRPr="00FB24CF" w14:paraId="4E768E9D" w14:textId="77777777" w:rsidTr="007D6C4D">
        <w:trPr>
          <w:trHeight w:val="394"/>
        </w:trPr>
        <w:tc>
          <w:tcPr>
            <w:tcW w:w="1447" w:type="dxa"/>
            <w:shd w:val="clear" w:color="auto" w:fill="FFFFFF"/>
          </w:tcPr>
          <w:p w14:paraId="6AC34FDA" w14:textId="77777777" w:rsidR="00B97E66" w:rsidRPr="00E74732" w:rsidRDefault="00B97E66" w:rsidP="008B2C13">
            <w:pPr>
              <w:rPr>
                <w:rFonts w:ascii="Calibri" w:eastAsia="Calibri" w:hAnsi="Calibri" w:cs="Tahoma"/>
                <w:b/>
                <w:color w:val="000000"/>
                <w:sz w:val="28"/>
                <w:szCs w:val="28"/>
              </w:rPr>
            </w:pPr>
          </w:p>
        </w:tc>
        <w:tc>
          <w:tcPr>
            <w:tcW w:w="5171" w:type="dxa"/>
            <w:shd w:val="clear" w:color="auto" w:fill="FFFFFF"/>
          </w:tcPr>
          <w:p w14:paraId="2F424D79" w14:textId="77777777" w:rsidR="007A6F40" w:rsidRDefault="007A6F40" w:rsidP="008B2C13">
            <w:pPr>
              <w:rPr>
                <w:rFonts w:ascii="Calibri" w:hAnsi="Calibri" w:cs="Arial"/>
                <w:b/>
              </w:rPr>
            </w:pPr>
          </w:p>
          <w:p w14:paraId="61DB5FBF" w14:textId="1DA2F4E0" w:rsidR="00B97E66" w:rsidRPr="00E74732" w:rsidRDefault="007A6F40" w:rsidP="008B2C13">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37F4FE66" w14:textId="77777777" w:rsidR="00B97E66" w:rsidRDefault="00B97E66" w:rsidP="008B2C13">
            <w:pPr>
              <w:rPr>
                <w:rFonts w:asciiTheme="minorHAnsi" w:hAnsiTheme="minorHAnsi" w:cs="Arial"/>
                <w:szCs w:val="22"/>
              </w:rPr>
            </w:pPr>
          </w:p>
          <w:p w14:paraId="4CD06AFE" w14:textId="77777777" w:rsidR="009B5C16" w:rsidRPr="008B2C13" w:rsidRDefault="009B5C16" w:rsidP="008B2C13">
            <w:pPr>
              <w:jc w:val="center"/>
              <w:rPr>
                <w:rFonts w:asciiTheme="minorHAnsi" w:hAnsiTheme="minorHAnsi" w:cs="Arial"/>
                <w:b/>
                <w:szCs w:val="22"/>
              </w:rPr>
            </w:pPr>
            <w:r w:rsidRPr="008B2C13">
              <w:rPr>
                <w:rFonts w:asciiTheme="minorHAnsi" w:hAnsiTheme="minorHAnsi" w:cs="Arial"/>
                <w:b/>
                <w:szCs w:val="22"/>
              </w:rPr>
              <w:t xml:space="preserve">Date Achieved </w:t>
            </w:r>
          </w:p>
          <w:p w14:paraId="72A5673D" w14:textId="77777777" w:rsidR="009B5C16" w:rsidRPr="00FB24CF" w:rsidRDefault="009B5C16" w:rsidP="008B2C13">
            <w:pPr>
              <w:jc w:val="center"/>
              <w:rPr>
                <w:rFonts w:asciiTheme="minorHAnsi" w:hAnsiTheme="minorHAnsi" w:cs="Arial"/>
                <w:szCs w:val="22"/>
              </w:rPr>
            </w:pPr>
          </w:p>
        </w:tc>
      </w:tr>
      <w:tr w:rsidR="00B97E66" w:rsidRPr="00FB24CF" w14:paraId="47A65972" w14:textId="77777777" w:rsidTr="00CC4FD0">
        <w:trPr>
          <w:trHeight w:val="394"/>
        </w:trPr>
        <w:tc>
          <w:tcPr>
            <w:tcW w:w="1447" w:type="dxa"/>
            <w:shd w:val="clear" w:color="auto" w:fill="FFFFFF"/>
          </w:tcPr>
          <w:p w14:paraId="3549F5D3" w14:textId="77777777" w:rsidR="00B97E66" w:rsidRPr="00E74732" w:rsidRDefault="00B97E66" w:rsidP="008B2C13">
            <w:pPr>
              <w:rPr>
                <w:rFonts w:ascii="Calibri" w:eastAsia="Calibri" w:hAnsi="Calibri" w:cs="Tahoma"/>
                <w:b/>
                <w:color w:val="000000"/>
                <w:sz w:val="28"/>
                <w:szCs w:val="28"/>
              </w:rPr>
            </w:pPr>
          </w:p>
        </w:tc>
        <w:tc>
          <w:tcPr>
            <w:tcW w:w="5171" w:type="dxa"/>
            <w:shd w:val="clear" w:color="auto" w:fill="FFFFFF"/>
          </w:tcPr>
          <w:p w14:paraId="716882DB" w14:textId="77777777" w:rsidR="009B5C16" w:rsidRPr="008B2C13" w:rsidRDefault="009B5C16" w:rsidP="00CC4FD0">
            <w:pPr>
              <w:pStyle w:val="Prrafodelista"/>
              <w:numPr>
                <w:ilvl w:val="0"/>
                <w:numId w:val="5"/>
              </w:numPr>
              <w:rPr>
                <w:rFonts w:ascii="Calibri" w:hAnsi="Calibri" w:cs="Arial"/>
                <w:sz w:val="22"/>
                <w:szCs w:val="22"/>
              </w:rPr>
            </w:pPr>
            <w:r w:rsidRPr="00CC4FD0">
              <w:rPr>
                <w:rFonts w:ascii="Calibri" w:hAnsi="Calibri" w:cs="Arial"/>
              </w:rPr>
              <w:t>Go</w:t>
            </w:r>
            <w:r w:rsidRPr="008B2C13">
              <w:rPr>
                <w:rFonts w:ascii="Calibri" w:hAnsi="Calibri" w:cs="Arial"/>
                <w:sz w:val="22"/>
                <w:szCs w:val="22"/>
              </w:rPr>
              <w:t>od partnership working atmosphere.</w:t>
            </w:r>
          </w:p>
          <w:p w14:paraId="53421447" w14:textId="25BEA0C5" w:rsidR="00B97E66" w:rsidRPr="007A6F40" w:rsidRDefault="007C531A" w:rsidP="00CC4FD0">
            <w:pPr>
              <w:pStyle w:val="Prrafodelista"/>
              <w:numPr>
                <w:ilvl w:val="0"/>
                <w:numId w:val="5"/>
              </w:numPr>
              <w:rPr>
                <w:rFonts w:ascii="Calibri" w:hAnsi="Calibri" w:cs="Arial"/>
                <w:sz w:val="22"/>
                <w:szCs w:val="20"/>
              </w:rPr>
            </w:pPr>
            <w:r>
              <w:rPr>
                <w:rFonts w:ascii="Calibri" w:hAnsi="Calibri" w:cs="Arial"/>
                <w:sz w:val="22"/>
                <w:szCs w:val="22"/>
              </w:rPr>
              <w:t>Guidance</w:t>
            </w:r>
            <w:r w:rsidR="007A6F40">
              <w:rPr>
                <w:rFonts w:ascii="Calibri" w:hAnsi="Calibri" w:cs="Arial"/>
                <w:sz w:val="22"/>
                <w:szCs w:val="22"/>
              </w:rPr>
              <w:t xml:space="preserve"> provided by the coordinator and WP leaders.</w:t>
            </w:r>
          </w:p>
          <w:p w14:paraId="68CD32EF" w14:textId="0EEF4C17" w:rsidR="007A6F40" w:rsidRPr="007A6F40" w:rsidRDefault="007A6F40" w:rsidP="00CC4FD0">
            <w:pPr>
              <w:pStyle w:val="Prrafodelista"/>
              <w:numPr>
                <w:ilvl w:val="0"/>
                <w:numId w:val="5"/>
              </w:numPr>
              <w:rPr>
                <w:rFonts w:ascii="Calibri" w:hAnsi="Calibri" w:cs="Arial"/>
                <w:sz w:val="22"/>
                <w:szCs w:val="20"/>
              </w:rPr>
            </w:pPr>
            <w:r>
              <w:rPr>
                <w:rFonts w:ascii="Calibri" w:hAnsi="Calibri" w:cs="Arial"/>
                <w:sz w:val="22"/>
                <w:szCs w:val="22"/>
              </w:rPr>
              <w:t>Clarity of project objectives</w:t>
            </w:r>
            <w:r w:rsidR="00650C4C">
              <w:rPr>
                <w:rFonts w:ascii="Calibri" w:hAnsi="Calibri" w:cs="Arial"/>
                <w:sz w:val="22"/>
                <w:szCs w:val="22"/>
              </w:rPr>
              <w:t>, roles</w:t>
            </w:r>
            <w:r>
              <w:rPr>
                <w:rFonts w:ascii="Calibri" w:hAnsi="Calibri" w:cs="Arial"/>
                <w:sz w:val="22"/>
                <w:szCs w:val="22"/>
              </w:rPr>
              <w:t xml:space="preserve"> and tasks to be carried out.</w:t>
            </w:r>
          </w:p>
          <w:p w14:paraId="3D7C9BD5" w14:textId="11B1B5A2" w:rsidR="007A6F40" w:rsidRDefault="007A6F40" w:rsidP="007A6F40">
            <w:pPr>
              <w:rPr>
                <w:rFonts w:ascii="Calibri" w:hAnsi="Calibri" w:cs="Arial"/>
              </w:rPr>
            </w:pPr>
          </w:p>
          <w:p w14:paraId="6991C344" w14:textId="14BBC9D7" w:rsidR="007A6F40" w:rsidRDefault="007A6F40" w:rsidP="007A6F40">
            <w:pPr>
              <w:rPr>
                <w:rFonts w:ascii="Calibri" w:hAnsi="Calibri" w:cs="Arial"/>
              </w:rPr>
            </w:pPr>
            <w:r>
              <w:rPr>
                <w:rFonts w:ascii="Calibri" w:hAnsi="Calibri" w:cs="Arial"/>
              </w:rPr>
              <w:t>Questionnaire for the evaluation:</w:t>
            </w:r>
          </w:p>
          <w:p w14:paraId="033AE99E" w14:textId="77777777" w:rsidR="007A6F40" w:rsidRPr="007A6F40" w:rsidRDefault="007A6F40" w:rsidP="007A6F40">
            <w:pPr>
              <w:rPr>
                <w:rFonts w:ascii="Calibri" w:hAnsi="Calibri" w:cs="Arial"/>
              </w:rPr>
            </w:pPr>
          </w:p>
          <w:p w14:paraId="2910C3BB" w14:textId="77777777" w:rsidR="000244E7" w:rsidRPr="00CC4FD0" w:rsidRDefault="000244E7" w:rsidP="000244E7">
            <w:pPr>
              <w:pStyle w:val="Prrafodelista"/>
              <w:rPr>
                <w:rFonts w:ascii="Calibri" w:hAnsi="Calibri" w:cs="Arial"/>
                <w:sz w:val="22"/>
                <w:szCs w:val="20"/>
              </w:rPr>
            </w:pPr>
          </w:p>
        </w:tc>
        <w:tc>
          <w:tcPr>
            <w:tcW w:w="2409" w:type="dxa"/>
            <w:shd w:val="clear" w:color="auto" w:fill="FFFFFF"/>
          </w:tcPr>
          <w:p w14:paraId="0331B1E8" w14:textId="77777777" w:rsidR="00B97E66" w:rsidRDefault="00B97E66" w:rsidP="008B2C13">
            <w:pPr>
              <w:jc w:val="center"/>
              <w:rPr>
                <w:rFonts w:asciiTheme="minorHAnsi" w:hAnsiTheme="minorHAnsi" w:cs="Arial"/>
                <w:szCs w:val="22"/>
              </w:rPr>
            </w:pPr>
          </w:p>
          <w:p w14:paraId="2482C402" w14:textId="3B2E1D42" w:rsidR="00B510BA" w:rsidRPr="00FB24CF" w:rsidRDefault="007A6F40" w:rsidP="008B2C13">
            <w:pPr>
              <w:jc w:val="center"/>
              <w:rPr>
                <w:rFonts w:asciiTheme="minorHAnsi" w:hAnsiTheme="minorHAnsi" w:cs="Arial"/>
                <w:szCs w:val="22"/>
              </w:rPr>
            </w:pPr>
            <w:r>
              <w:rPr>
                <w:rFonts w:asciiTheme="minorHAnsi" w:hAnsiTheme="minorHAnsi" w:cs="Arial"/>
                <w:szCs w:val="22"/>
              </w:rPr>
              <w:t>27-29</w:t>
            </w:r>
            <w:r w:rsidR="00B510BA">
              <w:rPr>
                <w:rFonts w:asciiTheme="minorHAnsi" w:hAnsiTheme="minorHAnsi" w:cs="Arial"/>
                <w:szCs w:val="22"/>
              </w:rPr>
              <w:t>/11/201</w:t>
            </w:r>
            <w:r>
              <w:rPr>
                <w:rFonts w:asciiTheme="minorHAnsi" w:hAnsiTheme="minorHAnsi" w:cs="Arial"/>
                <w:szCs w:val="22"/>
              </w:rPr>
              <w:t>9</w:t>
            </w:r>
          </w:p>
        </w:tc>
      </w:tr>
      <w:tr w:rsidR="007D6C4D" w:rsidRPr="00FB24CF" w14:paraId="2F55BBBF" w14:textId="77777777" w:rsidTr="00CC4FD0">
        <w:trPr>
          <w:trHeight w:val="394"/>
        </w:trPr>
        <w:tc>
          <w:tcPr>
            <w:tcW w:w="1447" w:type="dxa"/>
            <w:shd w:val="clear" w:color="auto" w:fill="FFFFFF"/>
          </w:tcPr>
          <w:p w14:paraId="5C500D88" w14:textId="77777777" w:rsidR="007D6C4D" w:rsidRPr="00E74732" w:rsidRDefault="007D6C4D" w:rsidP="008B2C13">
            <w:pPr>
              <w:rPr>
                <w:rFonts w:ascii="Calibri" w:eastAsia="Calibri" w:hAnsi="Calibri" w:cs="Tahoma"/>
                <w:b/>
                <w:color w:val="000000"/>
                <w:sz w:val="28"/>
                <w:szCs w:val="28"/>
              </w:rPr>
            </w:pPr>
          </w:p>
        </w:tc>
        <w:tc>
          <w:tcPr>
            <w:tcW w:w="5171" w:type="dxa"/>
            <w:shd w:val="clear" w:color="auto" w:fill="FFFFFF"/>
          </w:tcPr>
          <w:p w14:paraId="0623F29A" w14:textId="77777777" w:rsidR="007D6C4D" w:rsidRPr="007D6C4D" w:rsidRDefault="007D6C4D" w:rsidP="007D6C4D">
            <w:pPr>
              <w:rPr>
                <w:rFonts w:ascii="Calibri" w:hAnsi="Calibri" w:cs="Arial"/>
              </w:rPr>
            </w:pPr>
            <w:r w:rsidRPr="007D6C4D">
              <w:rPr>
                <w:rFonts w:ascii="Calibri" w:hAnsi="Calibri" w:cs="Arial"/>
                <w:b/>
              </w:rPr>
              <w:t>Results of the evaluation</w:t>
            </w:r>
            <w:r>
              <w:rPr>
                <w:rFonts w:ascii="Calibri" w:hAnsi="Calibri" w:cs="Arial"/>
                <w:b/>
              </w:rPr>
              <w:t xml:space="preserve"> </w:t>
            </w:r>
          </w:p>
        </w:tc>
        <w:tc>
          <w:tcPr>
            <w:tcW w:w="2409" w:type="dxa"/>
            <w:shd w:val="clear" w:color="auto" w:fill="FFFFFF"/>
          </w:tcPr>
          <w:p w14:paraId="2C1EA968" w14:textId="12ACB346" w:rsidR="007D6C4D" w:rsidRPr="00FB24CF" w:rsidRDefault="001D4D21" w:rsidP="000244E7">
            <w:pPr>
              <w:pStyle w:val="Prrafodelista"/>
              <w:ind w:left="360"/>
              <w:jc w:val="both"/>
              <w:rPr>
                <w:rFonts w:asciiTheme="minorHAnsi" w:hAnsiTheme="minorHAnsi" w:cs="Arial"/>
                <w:szCs w:val="22"/>
              </w:rPr>
            </w:pPr>
            <w:r>
              <w:rPr>
                <w:rFonts w:asciiTheme="minorHAnsi" w:hAnsiTheme="minorHAnsi" w:cs="Arial"/>
                <w:szCs w:val="22"/>
              </w:rPr>
              <w:t>See “Annex 1. evaluation report of kick-off meeting”</w:t>
            </w:r>
          </w:p>
        </w:tc>
      </w:tr>
    </w:tbl>
    <w:p w14:paraId="07105460" w14:textId="77777777" w:rsidR="00E74732" w:rsidRDefault="00E74732">
      <w:pPr>
        <w:rPr>
          <w:rFonts w:asciiTheme="minorHAnsi" w:hAnsiTheme="minorHAnsi"/>
        </w:rPr>
      </w:pPr>
    </w:p>
    <w:p w14:paraId="18818D04" w14:textId="77777777" w:rsidR="002E5991" w:rsidRDefault="002E5991">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9B143C" w:rsidRPr="00FB24CF" w14:paraId="2962A9C0" w14:textId="77777777" w:rsidTr="001D4D21">
        <w:trPr>
          <w:trHeight w:val="394"/>
        </w:trPr>
        <w:tc>
          <w:tcPr>
            <w:tcW w:w="1447" w:type="dxa"/>
            <w:shd w:val="clear" w:color="auto" w:fill="00B050"/>
          </w:tcPr>
          <w:p w14:paraId="3D0B9763" w14:textId="77777777" w:rsidR="009B143C" w:rsidRPr="007D6C4D" w:rsidRDefault="009B143C" w:rsidP="0079436A">
            <w:pPr>
              <w:ind w:right="-82"/>
              <w:rPr>
                <w:rFonts w:ascii="Calibri" w:hAnsi="Calibri" w:cs="Arial"/>
                <w:b/>
                <w:sz w:val="24"/>
                <w:szCs w:val="24"/>
              </w:rPr>
            </w:pPr>
            <w:r w:rsidRPr="007D6C4D">
              <w:rPr>
                <w:rFonts w:ascii="Calibri" w:hAnsi="Calibri" w:cs="Arial"/>
                <w:b/>
                <w:sz w:val="24"/>
                <w:szCs w:val="24"/>
              </w:rPr>
              <w:t>Quality</w:t>
            </w:r>
          </w:p>
          <w:p w14:paraId="00BB8F01" w14:textId="77777777" w:rsidR="009B143C" w:rsidRPr="007D6C4D" w:rsidRDefault="009B143C" w:rsidP="0079436A">
            <w:pPr>
              <w:ind w:right="-82"/>
              <w:rPr>
                <w:rFonts w:ascii="Calibri" w:hAnsi="Calibri" w:cs="Arial"/>
                <w:b/>
                <w:sz w:val="24"/>
                <w:szCs w:val="24"/>
              </w:rPr>
            </w:pPr>
            <w:r w:rsidRPr="007D6C4D">
              <w:rPr>
                <w:rFonts w:ascii="Calibri" w:hAnsi="Calibri" w:cs="Arial"/>
                <w:b/>
                <w:sz w:val="24"/>
                <w:szCs w:val="24"/>
              </w:rPr>
              <w:t>Assurance Milestone 2</w:t>
            </w:r>
          </w:p>
          <w:p w14:paraId="3669CB44" w14:textId="77777777" w:rsidR="009B143C" w:rsidRPr="007D6C4D" w:rsidRDefault="009B143C" w:rsidP="0079436A">
            <w:pPr>
              <w:rPr>
                <w:rFonts w:ascii="Calibri" w:eastAsia="Calibri" w:hAnsi="Calibri" w:cs="Tahoma"/>
                <w:b/>
                <w:color w:val="000000"/>
                <w:sz w:val="28"/>
                <w:szCs w:val="28"/>
                <w:highlight w:val="yellow"/>
              </w:rPr>
            </w:pPr>
          </w:p>
        </w:tc>
        <w:tc>
          <w:tcPr>
            <w:tcW w:w="5171" w:type="dxa"/>
            <w:shd w:val="clear" w:color="auto" w:fill="00B050"/>
          </w:tcPr>
          <w:p w14:paraId="26C37872" w14:textId="5F49D892" w:rsidR="009B143C" w:rsidRPr="007D6C4D" w:rsidRDefault="00650C4C" w:rsidP="00650C4C">
            <w:pPr>
              <w:ind w:right="-82"/>
              <w:rPr>
                <w:rFonts w:ascii="Calibri" w:eastAsia="Calibri" w:hAnsi="Calibri" w:cs="Tahoma"/>
                <w:b/>
                <w:color w:val="000000"/>
                <w:sz w:val="28"/>
                <w:szCs w:val="28"/>
              </w:rPr>
            </w:pPr>
            <w:r>
              <w:rPr>
                <w:rFonts w:ascii="Calibri" w:hAnsi="Calibri" w:cs="Arial"/>
                <w:b/>
              </w:rPr>
              <w:t>Creation of working groups for each WP and definition of their working plan</w:t>
            </w:r>
          </w:p>
        </w:tc>
        <w:tc>
          <w:tcPr>
            <w:tcW w:w="2409" w:type="dxa"/>
            <w:shd w:val="clear" w:color="auto" w:fill="00B050"/>
          </w:tcPr>
          <w:p w14:paraId="33F06BC1" w14:textId="77777777" w:rsidR="009B143C" w:rsidRPr="007D6C4D" w:rsidRDefault="009B143C" w:rsidP="0079436A">
            <w:pPr>
              <w:jc w:val="center"/>
              <w:rPr>
                <w:rFonts w:asciiTheme="minorHAnsi" w:hAnsiTheme="minorHAnsi" w:cs="Arial"/>
                <w:szCs w:val="22"/>
                <w:highlight w:val="yellow"/>
              </w:rPr>
            </w:pPr>
          </w:p>
        </w:tc>
      </w:tr>
      <w:tr w:rsidR="009B143C" w:rsidRPr="00FB24CF" w14:paraId="1449B59D" w14:textId="77777777" w:rsidTr="0079436A">
        <w:trPr>
          <w:trHeight w:val="394"/>
        </w:trPr>
        <w:tc>
          <w:tcPr>
            <w:tcW w:w="1447" w:type="dxa"/>
            <w:shd w:val="clear" w:color="auto" w:fill="FFFFFF"/>
          </w:tcPr>
          <w:p w14:paraId="4916EE09" w14:textId="77777777" w:rsidR="009B143C" w:rsidRPr="00E74732" w:rsidRDefault="009B143C" w:rsidP="0079436A">
            <w:pPr>
              <w:rPr>
                <w:rFonts w:ascii="Calibri" w:eastAsia="Calibri" w:hAnsi="Calibri" w:cs="Tahoma"/>
                <w:b/>
                <w:color w:val="000000"/>
                <w:sz w:val="28"/>
                <w:szCs w:val="28"/>
              </w:rPr>
            </w:pPr>
          </w:p>
        </w:tc>
        <w:tc>
          <w:tcPr>
            <w:tcW w:w="5171" w:type="dxa"/>
            <w:shd w:val="clear" w:color="auto" w:fill="FFFFFF"/>
          </w:tcPr>
          <w:p w14:paraId="0FB6AD75" w14:textId="77777777" w:rsidR="009B143C" w:rsidRPr="00580381" w:rsidRDefault="009B143C" w:rsidP="0079436A">
            <w:pPr>
              <w:ind w:right="-82"/>
              <w:rPr>
                <w:rFonts w:ascii="Calibri" w:hAnsi="Calibri" w:cs="Arial"/>
              </w:rPr>
            </w:pPr>
          </w:p>
          <w:p w14:paraId="6E292157" w14:textId="0C826A05" w:rsidR="009B143C" w:rsidRDefault="009B143C" w:rsidP="0079436A">
            <w:pPr>
              <w:ind w:right="-82"/>
              <w:rPr>
                <w:rFonts w:ascii="Calibri" w:hAnsi="Calibri" w:cs="Arial"/>
              </w:rPr>
            </w:pPr>
            <w:r w:rsidRPr="00580381">
              <w:rPr>
                <w:rFonts w:ascii="Calibri" w:hAnsi="Calibri" w:cs="Arial"/>
              </w:rPr>
              <w:t xml:space="preserve">Process: </w:t>
            </w:r>
            <w:r w:rsidR="00650C4C">
              <w:rPr>
                <w:rFonts w:ascii="Calibri" w:hAnsi="Calibri" w:cs="Arial"/>
              </w:rPr>
              <w:t xml:space="preserve">Elaboration of a protocol </w:t>
            </w:r>
            <w:r w:rsidR="007C531A">
              <w:rPr>
                <w:rFonts w:ascii="Calibri" w:hAnsi="Calibri" w:cs="Arial"/>
              </w:rPr>
              <w:t xml:space="preserve">for communication </w:t>
            </w:r>
            <w:r w:rsidR="00650C4C">
              <w:rPr>
                <w:rFonts w:ascii="Calibri" w:hAnsi="Calibri" w:cs="Arial"/>
              </w:rPr>
              <w:t>and a working plan for each WP</w:t>
            </w:r>
          </w:p>
          <w:p w14:paraId="3AF0FD84" w14:textId="77777777" w:rsidR="009B143C" w:rsidRPr="00580381" w:rsidRDefault="009B143C" w:rsidP="0079436A">
            <w:pPr>
              <w:ind w:right="-82"/>
              <w:rPr>
                <w:rFonts w:ascii="Calibri" w:hAnsi="Calibri" w:cs="Arial"/>
              </w:rPr>
            </w:pPr>
          </w:p>
          <w:p w14:paraId="4A3A94FB" w14:textId="77777777" w:rsidR="009B143C" w:rsidRDefault="009B143C" w:rsidP="0079436A">
            <w:pPr>
              <w:ind w:right="-82"/>
              <w:rPr>
                <w:rFonts w:ascii="Calibri" w:hAnsi="Calibri" w:cs="Arial"/>
              </w:rPr>
            </w:pPr>
            <w:r w:rsidRPr="00580381">
              <w:rPr>
                <w:rFonts w:ascii="Calibri" w:hAnsi="Calibri" w:cs="Arial"/>
              </w:rPr>
              <w:t>Target group: project partners</w:t>
            </w:r>
          </w:p>
          <w:p w14:paraId="44724DD4" w14:textId="77777777" w:rsidR="009B143C" w:rsidRPr="00580381" w:rsidRDefault="009B143C" w:rsidP="0079436A">
            <w:pPr>
              <w:ind w:right="-82"/>
              <w:rPr>
                <w:rFonts w:ascii="Calibri" w:hAnsi="Calibri" w:cs="Arial"/>
              </w:rPr>
            </w:pPr>
          </w:p>
          <w:p w14:paraId="7020A663" w14:textId="4C72D5D5" w:rsidR="009B143C" w:rsidRPr="00E74732" w:rsidRDefault="009B143C" w:rsidP="0079436A">
            <w:pPr>
              <w:rPr>
                <w:rFonts w:ascii="Calibri" w:eastAsia="Calibri" w:hAnsi="Calibri" w:cs="Tahoma"/>
                <w:b/>
                <w:color w:val="000000"/>
                <w:sz w:val="28"/>
                <w:szCs w:val="28"/>
              </w:rPr>
            </w:pPr>
            <w:r>
              <w:rPr>
                <w:rFonts w:ascii="Calibri" w:hAnsi="Calibri" w:cs="Arial"/>
              </w:rPr>
              <w:lastRenderedPageBreak/>
              <w:t xml:space="preserve">Partner responsible: </w:t>
            </w:r>
            <w:r w:rsidR="00650C4C">
              <w:rPr>
                <w:rFonts w:ascii="Calibri" w:hAnsi="Calibri" w:cs="Arial"/>
              </w:rPr>
              <w:t>Leaders of WP</w:t>
            </w:r>
          </w:p>
        </w:tc>
        <w:tc>
          <w:tcPr>
            <w:tcW w:w="2409" w:type="dxa"/>
            <w:shd w:val="clear" w:color="auto" w:fill="FFFFFF"/>
          </w:tcPr>
          <w:p w14:paraId="2F9C2524" w14:textId="77777777" w:rsidR="009B143C" w:rsidRPr="00FB24CF" w:rsidRDefault="009B143C" w:rsidP="0079436A">
            <w:pPr>
              <w:jc w:val="center"/>
              <w:rPr>
                <w:rFonts w:asciiTheme="minorHAnsi" w:hAnsiTheme="minorHAnsi" w:cs="Arial"/>
                <w:szCs w:val="22"/>
              </w:rPr>
            </w:pPr>
          </w:p>
        </w:tc>
      </w:tr>
      <w:tr w:rsidR="009B143C" w:rsidRPr="00FB24CF" w14:paraId="6C20AC57" w14:textId="77777777" w:rsidTr="0079436A">
        <w:trPr>
          <w:trHeight w:val="394"/>
        </w:trPr>
        <w:tc>
          <w:tcPr>
            <w:tcW w:w="1447" w:type="dxa"/>
            <w:shd w:val="clear" w:color="auto" w:fill="FFFFFF"/>
          </w:tcPr>
          <w:p w14:paraId="6AC91236" w14:textId="77777777" w:rsidR="009B143C" w:rsidRPr="00E74732" w:rsidRDefault="009B143C" w:rsidP="0079436A">
            <w:pPr>
              <w:rPr>
                <w:rFonts w:ascii="Calibri" w:eastAsia="Calibri" w:hAnsi="Calibri" w:cs="Tahoma"/>
                <w:b/>
                <w:color w:val="000000"/>
                <w:sz w:val="28"/>
                <w:szCs w:val="28"/>
              </w:rPr>
            </w:pPr>
          </w:p>
        </w:tc>
        <w:tc>
          <w:tcPr>
            <w:tcW w:w="5171" w:type="dxa"/>
            <w:shd w:val="clear" w:color="auto" w:fill="FFFFFF"/>
          </w:tcPr>
          <w:p w14:paraId="3ECC9B14" w14:textId="71987718" w:rsidR="009B143C" w:rsidRPr="00E74732" w:rsidRDefault="00650C4C" w:rsidP="0079436A">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FFFFFF"/>
          </w:tcPr>
          <w:p w14:paraId="4A6612AD" w14:textId="77777777" w:rsidR="009B143C" w:rsidRDefault="009B143C" w:rsidP="0079436A">
            <w:pPr>
              <w:jc w:val="center"/>
              <w:rPr>
                <w:rFonts w:asciiTheme="minorHAnsi" w:hAnsiTheme="minorHAnsi" w:cs="Arial"/>
                <w:b/>
                <w:szCs w:val="22"/>
              </w:rPr>
            </w:pPr>
            <w:r w:rsidRPr="008B2C13">
              <w:rPr>
                <w:rFonts w:asciiTheme="minorHAnsi" w:hAnsiTheme="minorHAnsi" w:cs="Arial"/>
                <w:b/>
                <w:szCs w:val="22"/>
              </w:rPr>
              <w:t xml:space="preserve">Date Achieved </w:t>
            </w:r>
          </w:p>
          <w:p w14:paraId="48E74A78" w14:textId="77777777" w:rsidR="009B143C" w:rsidRPr="00FB24CF" w:rsidRDefault="009B143C" w:rsidP="000244E7">
            <w:pPr>
              <w:jc w:val="center"/>
              <w:rPr>
                <w:rFonts w:asciiTheme="minorHAnsi" w:hAnsiTheme="minorHAnsi" w:cs="Arial"/>
                <w:szCs w:val="22"/>
              </w:rPr>
            </w:pPr>
          </w:p>
        </w:tc>
      </w:tr>
      <w:tr w:rsidR="009B143C" w:rsidRPr="00FB24CF" w14:paraId="69BD7198" w14:textId="77777777" w:rsidTr="0079436A">
        <w:trPr>
          <w:trHeight w:val="394"/>
        </w:trPr>
        <w:tc>
          <w:tcPr>
            <w:tcW w:w="1447" w:type="dxa"/>
            <w:shd w:val="clear" w:color="auto" w:fill="FFFFFF"/>
          </w:tcPr>
          <w:p w14:paraId="3C808223" w14:textId="77777777" w:rsidR="009B143C" w:rsidRPr="00E74732" w:rsidRDefault="009B143C" w:rsidP="0079436A">
            <w:pPr>
              <w:rPr>
                <w:rFonts w:ascii="Calibri" w:eastAsia="Calibri" w:hAnsi="Calibri" w:cs="Tahoma"/>
                <w:b/>
                <w:color w:val="000000"/>
                <w:sz w:val="28"/>
                <w:szCs w:val="28"/>
              </w:rPr>
            </w:pPr>
          </w:p>
        </w:tc>
        <w:tc>
          <w:tcPr>
            <w:tcW w:w="5171" w:type="dxa"/>
            <w:shd w:val="clear" w:color="auto" w:fill="FFFFFF"/>
          </w:tcPr>
          <w:p w14:paraId="7564CA0A" w14:textId="582CDA5A" w:rsidR="009B143C" w:rsidRPr="001D4D21" w:rsidRDefault="00650C4C" w:rsidP="0079436A">
            <w:pPr>
              <w:pStyle w:val="Prrafodelista"/>
              <w:numPr>
                <w:ilvl w:val="0"/>
                <w:numId w:val="5"/>
              </w:numPr>
              <w:rPr>
                <w:rFonts w:ascii="Calibri" w:hAnsi="Calibri" w:cs="Arial"/>
                <w:sz w:val="22"/>
                <w:szCs w:val="22"/>
              </w:rPr>
            </w:pPr>
            <w:r w:rsidRPr="001D4D21">
              <w:rPr>
                <w:rFonts w:ascii="Calibri" w:hAnsi="Calibri" w:cs="Arial"/>
                <w:sz w:val="22"/>
                <w:szCs w:val="22"/>
              </w:rPr>
              <w:t>Each WP has a protocol</w:t>
            </w:r>
            <w:r w:rsidR="007C531A" w:rsidRPr="001D4D21">
              <w:rPr>
                <w:rFonts w:ascii="Calibri" w:hAnsi="Calibri" w:cs="Arial"/>
                <w:sz w:val="22"/>
                <w:szCs w:val="22"/>
              </w:rPr>
              <w:t xml:space="preserve"> for communication</w:t>
            </w:r>
            <w:r w:rsidRPr="001D4D21">
              <w:rPr>
                <w:rFonts w:ascii="Calibri" w:hAnsi="Calibri" w:cs="Arial"/>
                <w:sz w:val="22"/>
                <w:szCs w:val="22"/>
              </w:rPr>
              <w:t xml:space="preserve"> and working plan</w:t>
            </w:r>
            <w:r w:rsidR="007C531A" w:rsidRPr="001D4D21">
              <w:rPr>
                <w:rFonts w:ascii="Calibri" w:hAnsi="Calibri" w:cs="Arial"/>
                <w:sz w:val="22"/>
                <w:szCs w:val="22"/>
              </w:rPr>
              <w:t>.</w:t>
            </w:r>
          </w:p>
          <w:p w14:paraId="7ED47F14" w14:textId="77777777" w:rsidR="007C531A" w:rsidRPr="001D4D21" w:rsidRDefault="007C531A" w:rsidP="0079436A">
            <w:pPr>
              <w:pStyle w:val="Prrafodelista"/>
              <w:numPr>
                <w:ilvl w:val="0"/>
                <w:numId w:val="5"/>
              </w:numPr>
              <w:rPr>
                <w:rFonts w:ascii="Calibri" w:hAnsi="Calibri" w:cs="Arial"/>
                <w:sz w:val="22"/>
                <w:szCs w:val="22"/>
              </w:rPr>
            </w:pPr>
            <w:r w:rsidRPr="001D4D21">
              <w:rPr>
                <w:rFonts w:ascii="Calibri" w:hAnsi="Calibri" w:cs="Arial"/>
                <w:sz w:val="22"/>
                <w:szCs w:val="22"/>
              </w:rPr>
              <w:t>Convenience of the protocol for communication and working plan.</w:t>
            </w:r>
          </w:p>
          <w:p w14:paraId="06473D19" w14:textId="6A25EE66" w:rsidR="007C531A" w:rsidRPr="00CC4FD0" w:rsidRDefault="007C531A" w:rsidP="007C531A">
            <w:pPr>
              <w:pStyle w:val="Prrafodelista"/>
              <w:rPr>
                <w:rFonts w:ascii="Calibri" w:hAnsi="Calibri" w:cs="Arial"/>
                <w:sz w:val="22"/>
                <w:szCs w:val="20"/>
              </w:rPr>
            </w:pPr>
          </w:p>
        </w:tc>
        <w:tc>
          <w:tcPr>
            <w:tcW w:w="2409" w:type="dxa"/>
            <w:shd w:val="clear" w:color="auto" w:fill="FFFFFF"/>
          </w:tcPr>
          <w:p w14:paraId="7424EF83" w14:textId="77777777" w:rsidR="009B143C" w:rsidRDefault="009B143C" w:rsidP="0079436A">
            <w:pPr>
              <w:jc w:val="center"/>
              <w:rPr>
                <w:rFonts w:asciiTheme="minorHAnsi" w:hAnsiTheme="minorHAnsi" w:cs="Arial"/>
                <w:szCs w:val="22"/>
              </w:rPr>
            </w:pPr>
          </w:p>
          <w:p w14:paraId="75FF99D5" w14:textId="0DB318C3" w:rsidR="001D4D21" w:rsidRPr="00FB24CF" w:rsidRDefault="001D4D21" w:rsidP="0079436A">
            <w:pPr>
              <w:jc w:val="center"/>
              <w:rPr>
                <w:rFonts w:asciiTheme="minorHAnsi" w:hAnsiTheme="minorHAnsi" w:cs="Arial"/>
                <w:szCs w:val="22"/>
              </w:rPr>
            </w:pPr>
            <w:r>
              <w:rPr>
                <w:rFonts w:asciiTheme="minorHAnsi" w:hAnsiTheme="minorHAnsi" w:cs="Arial"/>
                <w:szCs w:val="22"/>
              </w:rPr>
              <w:t>11/02/2020</w:t>
            </w:r>
          </w:p>
        </w:tc>
      </w:tr>
      <w:tr w:rsidR="00FC57BC" w:rsidRPr="00FB24CF" w14:paraId="74962C52" w14:textId="77777777" w:rsidTr="0079436A">
        <w:trPr>
          <w:trHeight w:val="394"/>
        </w:trPr>
        <w:tc>
          <w:tcPr>
            <w:tcW w:w="1447" w:type="dxa"/>
            <w:shd w:val="clear" w:color="auto" w:fill="FFFFFF"/>
          </w:tcPr>
          <w:p w14:paraId="502301B3" w14:textId="77777777" w:rsidR="00FC57BC" w:rsidRPr="00E74732" w:rsidRDefault="00FC57BC" w:rsidP="00FC57BC">
            <w:pPr>
              <w:rPr>
                <w:rFonts w:ascii="Calibri" w:eastAsia="Calibri" w:hAnsi="Calibri" w:cs="Tahoma"/>
                <w:b/>
                <w:color w:val="000000"/>
                <w:sz w:val="28"/>
                <w:szCs w:val="28"/>
              </w:rPr>
            </w:pPr>
          </w:p>
        </w:tc>
        <w:tc>
          <w:tcPr>
            <w:tcW w:w="5171" w:type="dxa"/>
            <w:shd w:val="clear" w:color="auto" w:fill="FFFFFF"/>
          </w:tcPr>
          <w:p w14:paraId="6A0514BB" w14:textId="77777777" w:rsidR="00FC57BC" w:rsidRPr="007D6C4D" w:rsidRDefault="00FC57BC" w:rsidP="00FC57BC">
            <w:pPr>
              <w:rPr>
                <w:rFonts w:ascii="Calibri" w:hAnsi="Calibri" w:cs="Arial"/>
              </w:rPr>
            </w:pPr>
            <w:r w:rsidRPr="007D6C4D">
              <w:rPr>
                <w:rFonts w:ascii="Calibri" w:hAnsi="Calibri" w:cs="Arial"/>
                <w:b/>
              </w:rPr>
              <w:t>Results of the evaluation</w:t>
            </w:r>
            <w:r>
              <w:rPr>
                <w:rFonts w:ascii="Calibri" w:hAnsi="Calibri" w:cs="Arial"/>
                <w:b/>
              </w:rPr>
              <w:t xml:space="preserve"> </w:t>
            </w:r>
          </w:p>
        </w:tc>
        <w:tc>
          <w:tcPr>
            <w:tcW w:w="2409" w:type="dxa"/>
            <w:shd w:val="clear" w:color="auto" w:fill="FFFFFF"/>
          </w:tcPr>
          <w:p w14:paraId="3645D517" w14:textId="77777777" w:rsidR="00FC57BC" w:rsidRPr="001D4D21" w:rsidRDefault="001D4D21" w:rsidP="00FC57BC">
            <w:pPr>
              <w:pStyle w:val="Prrafodelista"/>
              <w:ind w:left="360"/>
              <w:jc w:val="both"/>
              <w:rPr>
                <w:rFonts w:asciiTheme="minorHAnsi" w:hAnsiTheme="minorHAnsi" w:cs="Arial"/>
                <w:sz w:val="22"/>
                <w:szCs w:val="22"/>
              </w:rPr>
            </w:pPr>
            <w:r w:rsidRPr="001D4D21">
              <w:rPr>
                <w:rFonts w:asciiTheme="minorHAnsi" w:hAnsiTheme="minorHAnsi" w:cs="Arial"/>
                <w:sz w:val="22"/>
                <w:szCs w:val="22"/>
              </w:rPr>
              <w:t>There is a protocol for communication to be followed by each WP.</w:t>
            </w:r>
          </w:p>
          <w:p w14:paraId="5FF92891" w14:textId="76B34964" w:rsidR="001D4D21" w:rsidRPr="00FB24CF" w:rsidRDefault="001D4D21" w:rsidP="00FC57BC">
            <w:pPr>
              <w:pStyle w:val="Prrafodelista"/>
              <w:ind w:left="360"/>
              <w:jc w:val="both"/>
              <w:rPr>
                <w:rFonts w:asciiTheme="minorHAnsi" w:hAnsiTheme="minorHAnsi" w:cs="Arial"/>
                <w:szCs w:val="22"/>
              </w:rPr>
            </w:pPr>
            <w:r w:rsidRPr="001D4D21">
              <w:rPr>
                <w:rFonts w:asciiTheme="minorHAnsi" w:hAnsiTheme="minorHAnsi" w:cs="Arial"/>
                <w:sz w:val="22"/>
                <w:szCs w:val="22"/>
              </w:rPr>
              <w:t>Each work package has a Gantt chart/calendar for the implementation of activities</w:t>
            </w:r>
            <w:r>
              <w:rPr>
                <w:rFonts w:asciiTheme="minorHAnsi" w:hAnsiTheme="minorHAnsi" w:cs="Arial"/>
                <w:szCs w:val="22"/>
              </w:rPr>
              <w:t xml:space="preserve"> </w:t>
            </w:r>
          </w:p>
        </w:tc>
      </w:tr>
    </w:tbl>
    <w:p w14:paraId="402F4A56" w14:textId="77777777" w:rsidR="009B143C" w:rsidRDefault="009B143C">
      <w:pPr>
        <w:rPr>
          <w:rFonts w:asciiTheme="minorHAnsi" w:hAnsiTheme="minorHAnsi"/>
        </w:rPr>
      </w:pPr>
    </w:p>
    <w:p w14:paraId="7143AB84" w14:textId="77777777" w:rsidR="009B143C" w:rsidRDefault="009B143C">
      <w:pPr>
        <w:rPr>
          <w:rFonts w:asciiTheme="minorHAnsi" w:hAnsiTheme="minorHAnsi"/>
        </w:rPr>
      </w:pPr>
    </w:p>
    <w:p w14:paraId="7EF64918" w14:textId="77777777" w:rsidR="009B143C" w:rsidRDefault="009B143C">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9B143C" w:rsidRPr="00FB24CF" w14:paraId="5B644B0D" w14:textId="77777777" w:rsidTr="000244E7">
        <w:trPr>
          <w:trHeight w:val="394"/>
        </w:trPr>
        <w:tc>
          <w:tcPr>
            <w:tcW w:w="1447" w:type="dxa"/>
            <w:shd w:val="clear" w:color="auto" w:fill="auto"/>
          </w:tcPr>
          <w:p w14:paraId="495F09EA" w14:textId="77777777" w:rsidR="009B143C" w:rsidRPr="00480C4C" w:rsidRDefault="009B143C" w:rsidP="0079436A">
            <w:pPr>
              <w:ind w:right="-82"/>
              <w:rPr>
                <w:rFonts w:ascii="Calibri" w:hAnsi="Calibri" w:cs="Arial"/>
                <w:b/>
                <w:sz w:val="24"/>
                <w:szCs w:val="24"/>
              </w:rPr>
            </w:pPr>
            <w:r w:rsidRPr="00480C4C">
              <w:rPr>
                <w:rFonts w:ascii="Calibri" w:hAnsi="Calibri" w:cs="Arial"/>
                <w:b/>
                <w:sz w:val="24"/>
                <w:szCs w:val="24"/>
              </w:rPr>
              <w:t>Quality</w:t>
            </w:r>
          </w:p>
          <w:p w14:paraId="5E0C3AEF" w14:textId="77777777" w:rsidR="009B143C" w:rsidRPr="00480C4C" w:rsidRDefault="009B143C" w:rsidP="0079436A">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3</w:t>
            </w:r>
          </w:p>
          <w:p w14:paraId="163DD65E" w14:textId="77777777" w:rsidR="009B143C" w:rsidRPr="00E74732" w:rsidRDefault="009B143C" w:rsidP="0079436A">
            <w:pPr>
              <w:rPr>
                <w:rFonts w:ascii="Calibri" w:eastAsia="Calibri" w:hAnsi="Calibri" w:cs="Tahoma"/>
                <w:b/>
                <w:color w:val="000000"/>
                <w:sz w:val="28"/>
                <w:szCs w:val="28"/>
              </w:rPr>
            </w:pPr>
          </w:p>
        </w:tc>
        <w:tc>
          <w:tcPr>
            <w:tcW w:w="5171" w:type="dxa"/>
            <w:shd w:val="clear" w:color="auto" w:fill="auto"/>
          </w:tcPr>
          <w:p w14:paraId="5D558B12" w14:textId="72F14803" w:rsidR="009B143C" w:rsidRPr="00580381" w:rsidRDefault="007C531A" w:rsidP="0079436A">
            <w:pPr>
              <w:ind w:right="-82"/>
              <w:rPr>
                <w:rFonts w:ascii="Calibri" w:hAnsi="Calibri" w:cs="Arial"/>
                <w:b/>
              </w:rPr>
            </w:pPr>
            <w:r>
              <w:rPr>
                <w:rFonts w:ascii="Calibri" w:hAnsi="Calibri" w:cs="Arial"/>
                <w:b/>
              </w:rPr>
              <w:t>Model for the organisation structure and strategic development plan of an international Network of Networks</w:t>
            </w:r>
          </w:p>
          <w:p w14:paraId="35C510D9" w14:textId="77777777" w:rsidR="009B143C" w:rsidRPr="00E74732" w:rsidRDefault="009B143C" w:rsidP="0079436A">
            <w:pPr>
              <w:rPr>
                <w:rFonts w:ascii="Calibri" w:eastAsia="Calibri" w:hAnsi="Calibri" w:cs="Tahoma"/>
                <w:b/>
                <w:color w:val="000000"/>
                <w:sz w:val="28"/>
                <w:szCs w:val="28"/>
              </w:rPr>
            </w:pPr>
          </w:p>
        </w:tc>
        <w:tc>
          <w:tcPr>
            <w:tcW w:w="2409" w:type="dxa"/>
            <w:shd w:val="clear" w:color="auto" w:fill="auto"/>
          </w:tcPr>
          <w:p w14:paraId="64243078" w14:textId="77777777" w:rsidR="009B143C" w:rsidRPr="00FB24CF" w:rsidRDefault="009B143C" w:rsidP="0079436A">
            <w:pPr>
              <w:jc w:val="center"/>
              <w:rPr>
                <w:rFonts w:asciiTheme="minorHAnsi" w:hAnsiTheme="minorHAnsi" w:cs="Arial"/>
                <w:szCs w:val="22"/>
              </w:rPr>
            </w:pPr>
          </w:p>
        </w:tc>
      </w:tr>
      <w:tr w:rsidR="009B143C" w:rsidRPr="00FB24CF" w14:paraId="1EB80B88" w14:textId="77777777" w:rsidTr="0079436A">
        <w:trPr>
          <w:trHeight w:val="394"/>
        </w:trPr>
        <w:tc>
          <w:tcPr>
            <w:tcW w:w="1447" w:type="dxa"/>
            <w:shd w:val="clear" w:color="auto" w:fill="FFFFFF"/>
          </w:tcPr>
          <w:p w14:paraId="31A01B4C" w14:textId="77777777" w:rsidR="009B143C" w:rsidRPr="00E74732" w:rsidRDefault="009B143C" w:rsidP="0079436A">
            <w:pPr>
              <w:rPr>
                <w:rFonts w:ascii="Calibri" w:eastAsia="Calibri" w:hAnsi="Calibri" w:cs="Tahoma"/>
                <w:b/>
                <w:color w:val="000000"/>
                <w:sz w:val="28"/>
                <w:szCs w:val="28"/>
              </w:rPr>
            </w:pPr>
          </w:p>
        </w:tc>
        <w:tc>
          <w:tcPr>
            <w:tcW w:w="5171" w:type="dxa"/>
            <w:shd w:val="clear" w:color="auto" w:fill="FFFFFF"/>
          </w:tcPr>
          <w:p w14:paraId="664409D3" w14:textId="77777777" w:rsidR="009B143C" w:rsidRPr="00580381" w:rsidRDefault="009B143C" w:rsidP="0079436A">
            <w:pPr>
              <w:ind w:right="-82"/>
              <w:rPr>
                <w:rFonts w:ascii="Calibri" w:hAnsi="Calibri" w:cs="Arial"/>
              </w:rPr>
            </w:pPr>
          </w:p>
          <w:p w14:paraId="5B39CDF9" w14:textId="2DB82F72" w:rsidR="009B143C" w:rsidRDefault="009B143C" w:rsidP="0079436A">
            <w:pPr>
              <w:ind w:right="-82"/>
              <w:rPr>
                <w:rFonts w:ascii="Calibri" w:hAnsi="Calibri" w:cs="Arial"/>
              </w:rPr>
            </w:pPr>
            <w:r w:rsidRPr="00580381">
              <w:rPr>
                <w:rFonts w:ascii="Calibri" w:hAnsi="Calibri" w:cs="Arial"/>
              </w:rPr>
              <w:t>Process: Questionnaire to be filled</w:t>
            </w:r>
            <w:r w:rsidR="007C531A">
              <w:rPr>
                <w:rFonts w:ascii="Calibri" w:hAnsi="Calibri" w:cs="Arial"/>
              </w:rPr>
              <w:t xml:space="preserve">. </w:t>
            </w:r>
            <w:r>
              <w:rPr>
                <w:rFonts w:ascii="Calibri" w:hAnsi="Calibri" w:cs="Arial"/>
              </w:rPr>
              <w:t>Creation</w:t>
            </w:r>
            <w:r w:rsidRPr="00580381">
              <w:rPr>
                <w:rFonts w:ascii="Calibri" w:hAnsi="Calibri" w:cs="Arial"/>
              </w:rPr>
              <w:t xml:space="preserve"> of an evaluation report.</w:t>
            </w:r>
          </w:p>
          <w:p w14:paraId="539FBFFE" w14:textId="77777777" w:rsidR="009B143C" w:rsidRPr="00580381" w:rsidRDefault="009B143C" w:rsidP="0079436A">
            <w:pPr>
              <w:ind w:right="-82"/>
              <w:rPr>
                <w:rFonts w:ascii="Calibri" w:hAnsi="Calibri" w:cs="Arial"/>
              </w:rPr>
            </w:pPr>
          </w:p>
          <w:p w14:paraId="32955AC0" w14:textId="46C0330C" w:rsidR="009B143C" w:rsidRDefault="009B143C" w:rsidP="0079436A">
            <w:pPr>
              <w:ind w:right="-82"/>
              <w:rPr>
                <w:rFonts w:ascii="Calibri" w:hAnsi="Calibri" w:cs="Arial"/>
              </w:rPr>
            </w:pPr>
            <w:r w:rsidRPr="00580381">
              <w:rPr>
                <w:rFonts w:ascii="Calibri" w:hAnsi="Calibri" w:cs="Arial"/>
              </w:rPr>
              <w:t xml:space="preserve">Target group: </w:t>
            </w:r>
            <w:r w:rsidR="007C531A">
              <w:rPr>
                <w:rFonts w:ascii="Calibri" w:hAnsi="Calibri" w:cs="Arial"/>
              </w:rPr>
              <w:t>international coordinators of organizations within the networks represented in the project + potential promoters of networks to be</w:t>
            </w:r>
          </w:p>
          <w:p w14:paraId="26C74BAC" w14:textId="77777777" w:rsidR="009B143C" w:rsidRPr="00580381" w:rsidRDefault="009B143C" w:rsidP="0079436A">
            <w:pPr>
              <w:ind w:right="-82"/>
              <w:rPr>
                <w:rFonts w:ascii="Calibri" w:hAnsi="Calibri" w:cs="Arial"/>
              </w:rPr>
            </w:pPr>
          </w:p>
          <w:p w14:paraId="53175EF4" w14:textId="79F5B420" w:rsidR="009B143C" w:rsidRDefault="009B143C" w:rsidP="0079436A">
            <w:pPr>
              <w:rPr>
                <w:rFonts w:ascii="Calibri" w:hAnsi="Calibri" w:cs="Arial"/>
              </w:rPr>
            </w:pPr>
            <w:r>
              <w:rPr>
                <w:rFonts w:ascii="Calibri" w:hAnsi="Calibri" w:cs="Arial"/>
              </w:rPr>
              <w:t xml:space="preserve">Partner responsible: </w:t>
            </w:r>
            <w:r w:rsidR="007C531A">
              <w:rPr>
                <w:rFonts w:ascii="Calibri" w:hAnsi="Calibri" w:cs="Arial"/>
              </w:rPr>
              <w:t>leader of WP Network Building</w:t>
            </w:r>
            <w:r w:rsidR="005D4CE5">
              <w:rPr>
                <w:rFonts w:ascii="Calibri" w:hAnsi="Calibri" w:cs="Arial"/>
              </w:rPr>
              <w:t xml:space="preserve"> (TDA)</w:t>
            </w:r>
          </w:p>
          <w:p w14:paraId="46AEC9BE" w14:textId="0E00E329" w:rsidR="005D4CE5" w:rsidRPr="00E74732" w:rsidRDefault="005D4CE5" w:rsidP="0079436A">
            <w:pPr>
              <w:rPr>
                <w:rFonts w:ascii="Calibri" w:eastAsia="Calibri" w:hAnsi="Calibri" w:cs="Tahoma"/>
                <w:b/>
                <w:color w:val="000000"/>
                <w:sz w:val="28"/>
                <w:szCs w:val="28"/>
              </w:rPr>
            </w:pPr>
          </w:p>
        </w:tc>
        <w:tc>
          <w:tcPr>
            <w:tcW w:w="2409" w:type="dxa"/>
            <w:shd w:val="clear" w:color="auto" w:fill="FFFFFF"/>
          </w:tcPr>
          <w:p w14:paraId="3A7E6A12" w14:textId="77777777" w:rsidR="009B143C" w:rsidRPr="00FB24CF" w:rsidRDefault="009B143C" w:rsidP="0079436A">
            <w:pPr>
              <w:jc w:val="center"/>
              <w:rPr>
                <w:rFonts w:asciiTheme="minorHAnsi" w:hAnsiTheme="minorHAnsi" w:cs="Arial"/>
                <w:szCs w:val="22"/>
              </w:rPr>
            </w:pPr>
          </w:p>
        </w:tc>
      </w:tr>
      <w:tr w:rsidR="009B143C" w:rsidRPr="00FB24CF" w14:paraId="2010925D" w14:textId="77777777" w:rsidTr="001D4D21">
        <w:trPr>
          <w:trHeight w:val="394"/>
        </w:trPr>
        <w:tc>
          <w:tcPr>
            <w:tcW w:w="1447" w:type="dxa"/>
            <w:shd w:val="clear" w:color="auto" w:fill="FFFFFF"/>
          </w:tcPr>
          <w:p w14:paraId="159F35D4" w14:textId="77777777" w:rsidR="009B143C" w:rsidRPr="00E74732" w:rsidRDefault="009B143C" w:rsidP="0079436A">
            <w:pPr>
              <w:rPr>
                <w:rFonts w:ascii="Calibri" w:eastAsia="Calibri" w:hAnsi="Calibri" w:cs="Tahoma"/>
                <w:b/>
                <w:color w:val="000000"/>
                <w:sz w:val="28"/>
                <w:szCs w:val="28"/>
              </w:rPr>
            </w:pPr>
          </w:p>
        </w:tc>
        <w:tc>
          <w:tcPr>
            <w:tcW w:w="5171" w:type="dxa"/>
            <w:shd w:val="clear" w:color="auto" w:fill="auto"/>
          </w:tcPr>
          <w:p w14:paraId="17E0BC31" w14:textId="17C7FD93" w:rsidR="009B143C" w:rsidRPr="00E74732" w:rsidRDefault="007C531A" w:rsidP="0079436A">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23A063CB" w14:textId="77777777" w:rsidR="009B143C" w:rsidRPr="008B2C13" w:rsidRDefault="009B143C" w:rsidP="00DE237D">
            <w:pPr>
              <w:jc w:val="center"/>
              <w:rPr>
                <w:rFonts w:asciiTheme="minorHAnsi" w:hAnsiTheme="minorHAnsi" w:cs="Arial"/>
                <w:b/>
                <w:szCs w:val="22"/>
              </w:rPr>
            </w:pPr>
            <w:r w:rsidRPr="008B2C13">
              <w:rPr>
                <w:rFonts w:asciiTheme="minorHAnsi" w:hAnsiTheme="minorHAnsi" w:cs="Arial"/>
                <w:b/>
                <w:szCs w:val="22"/>
              </w:rPr>
              <w:t>Date Achieved</w:t>
            </w:r>
          </w:p>
          <w:p w14:paraId="5B211ADE" w14:textId="77777777" w:rsidR="009B143C" w:rsidRPr="00FB24CF" w:rsidRDefault="009B143C" w:rsidP="0079436A">
            <w:pPr>
              <w:jc w:val="center"/>
              <w:rPr>
                <w:rFonts w:asciiTheme="minorHAnsi" w:hAnsiTheme="minorHAnsi" w:cs="Arial"/>
                <w:szCs w:val="22"/>
              </w:rPr>
            </w:pPr>
          </w:p>
        </w:tc>
      </w:tr>
      <w:tr w:rsidR="009B143C" w:rsidRPr="00FB24CF" w14:paraId="2FEA7DBD" w14:textId="77777777" w:rsidTr="001D4D21">
        <w:trPr>
          <w:trHeight w:val="394"/>
        </w:trPr>
        <w:tc>
          <w:tcPr>
            <w:tcW w:w="1447" w:type="dxa"/>
            <w:shd w:val="clear" w:color="auto" w:fill="FFFFFF"/>
          </w:tcPr>
          <w:p w14:paraId="36CBB9DA" w14:textId="77777777" w:rsidR="009B143C" w:rsidRPr="00E74732" w:rsidRDefault="009B143C" w:rsidP="0079436A">
            <w:pPr>
              <w:rPr>
                <w:rFonts w:ascii="Calibri" w:eastAsia="Calibri" w:hAnsi="Calibri" w:cs="Tahoma"/>
                <w:b/>
                <w:color w:val="000000"/>
                <w:sz w:val="28"/>
                <w:szCs w:val="28"/>
              </w:rPr>
            </w:pPr>
          </w:p>
        </w:tc>
        <w:tc>
          <w:tcPr>
            <w:tcW w:w="5171" w:type="dxa"/>
            <w:shd w:val="clear" w:color="auto" w:fill="auto"/>
          </w:tcPr>
          <w:p w14:paraId="5BBB6AAD" w14:textId="77777777" w:rsidR="009B143C" w:rsidRDefault="005D4CE5" w:rsidP="0079436A">
            <w:pPr>
              <w:pStyle w:val="Prrafodelista"/>
              <w:numPr>
                <w:ilvl w:val="0"/>
                <w:numId w:val="5"/>
              </w:numPr>
              <w:rPr>
                <w:rFonts w:ascii="Calibri" w:hAnsi="Calibri" w:cs="Arial"/>
                <w:sz w:val="22"/>
                <w:szCs w:val="20"/>
              </w:rPr>
            </w:pPr>
            <w:r>
              <w:rPr>
                <w:rFonts w:ascii="Calibri" w:hAnsi="Calibri" w:cs="Arial"/>
                <w:sz w:val="22"/>
                <w:szCs w:val="20"/>
              </w:rPr>
              <w:t>Guidance offered by the model to establish a regional/national network.</w:t>
            </w:r>
          </w:p>
          <w:p w14:paraId="6FACCD11" w14:textId="77777777" w:rsidR="005D4CE5" w:rsidRDefault="005D4CE5" w:rsidP="0079436A">
            <w:pPr>
              <w:pStyle w:val="Prrafodelista"/>
              <w:numPr>
                <w:ilvl w:val="0"/>
                <w:numId w:val="5"/>
              </w:numPr>
              <w:rPr>
                <w:rFonts w:ascii="Calibri" w:hAnsi="Calibri" w:cs="Arial"/>
                <w:sz w:val="22"/>
                <w:szCs w:val="20"/>
              </w:rPr>
            </w:pPr>
            <w:r>
              <w:rPr>
                <w:rFonts w:ascii="Calibri" w:hAnsi="Calibri" w:cs="Arial"/>
                <w:sz w:val="22"/>
                <w:szCs w:val="20"/>
              </w:rPr>
              <w:t>Guidance offered by the model to establish an international network of networks.</w:t>
            </w:r>
          </w:p>
          <w:p w14:paraId="210D65A6" w14:textId="77777777" w:rsidR="005D4CE5" w:rsidRDefault="005D4CE5" w:rsidP="0079436A">
            <w:pPr>
              <w:pStyle w:val="Prrafodelista"/>
              <w:numPr>
                <w:ilvl w:val="0"/>
                <w:numId w:val="5"/>
              </w:numPr>
              <w:rPr>
                <w:rFonts w:ascii="Calibri" w:hAnsi="Calibri" w:cs="Arial"/>
                <w:sz w:val="22"/>
                <w:szCs w:val="20"/>
              </w:rPr>
            </w:pPr>
            <w:r>
              <w:rPr>
                <w:rFonts w:ascii="Calibri" w:hAnsi="Calibri" w:cs="Arial"/>
                <w:sz w:val="22"/>
                <w:szCs w:val="20"/>
              </w:rPr>
              <w:t>Creation of a medium term and long term strategy for international cooperation.</w:t>
            </w:r>
          </w:p>
          <w:p w14:paraId="1A835A45" w14:textId="77777777" w:rsidR="005D4CE5" w:rsidRDefault="005D4CE5" w:rsidP="0079436A">
            <w:pPr>
              <w:pStyle w:val="Prrafodelista"/>
              <w:numPr>
                <w:ilvl w:val="0"/>
                <w:numId w:val="5"/>
              </w:numPr>
              <w:rPr>
                <w:rFonts w:ascii="Calibri" w:hAnsi="Calibri" w:cs="Arial"/>
                <w:sz w:val="22"/>
                <w:szCs w:val="20"/>
              </w:rPr>
            </w:pPr>
            <w:r>
              <w:rPr>
                <w:rFonts w:ascii="Calibri" w:hAnsi="Calibri" w:cs="Arial"/>
                <w:sz w:val="22"/>
                <w:szCs w:val="20"/>
              </w:rPr>
              <w:t>Willingness to promote the constitution of regional, national and international networks of VET providers.</w:t>
            </w:r>
          </w:p>
          <w:p w14:paraId="3AC00D64" w14:textId="0979A388" w:rsidR="005D4CE5" w:rsidRPr="00CC4FD0" w:rsidRDefault="005D4CE5" w:rsidP="005D4CE5">
            <w:pPr>
              <w:pStyle w:val="Prrafodelista"/>
              <w:rPr>
                <w:rFonts w:ascii="Calibri" w:hAnsi="Calibri" w:cs="Arial"/>
                <w:sz w:val="22"/>
                <w:szCs w:val="20"/>
              </w:rPr>
            </w:pPr>
          </w:p>
        </w:tc>
        <w:tc>
          <w:tcPr>
            <w:tcW w:w="2409" w:type="dxa"/>
            <w:shd w:val="clear" w:color="auto" w:fill="auto"/>
          </w:tcPr>
          <w:p w14:paraId="74CE7850" w14:textId="77777777" w:rsidR="009B143C" w:rsidRPr="00FB24CF" w:rsidRDefault="009B143C" w:rsidP="0079436A">
            <w:pPr>
              <w:jc w:val="center"/>
              <w:rPr>
                <w:rFonts w:asciiTheme="minorHAnsi" w:hAnsiTheme="minorHAnsi" w:cs="Arial"/>
                <w:szCs w:val="22"/>
              </w:rPr>
            </w:pPr>
          </w:p>
        </w:tc>
      </w:tr>
      <w:tr w:rsidR="009B143C" w:rsidRPr="00FB24CF" w14:paraId="2D6AAD8E" w14:textId="77777777" w:rsidTr="0079436A">
        <w:trPr>
          <w:trHeight w:val="394"/>
        </w:trPr>
        <w:tc>
          <w:tcPr>
            <w:tcW w:w="1447" w:type="dxa"/>
            <w:shd w:val="clear" w:color="auto" w:fill="FFFFFF"/>
          </w:tcPr>
          <w:p w14:paraId="51E68C0F" w14:textId="77777777" w:rsidR="009B143C" w:rsidRPr="00E74732" w:rsidRDefault="009B143C" w:rsidP="0079436A">
            <w:pPr>
              <w:rPr>
                <w:rFonts w:ascii="Calibri" w:eastAsia="Calibri" w:hAnsi="Calibri" w:cs="Tahoma"/>
                <w:b/>
                <w:color w:val="000000"/>
                <w:sz w:val="28"/>
                <w:szCs w:val="28"/>
              </w:rPr>
            </w:pPr>
          </w:p>
        </w:tc>
        <w:tc>
          <w:tcPr>
            <w:tcW w:w="5171" w:type="dxa"/>
            <w:shd w:val="clear" w:color="auto" w:fill="FFFFFF"/>
          </w:tcPr>
          <w:p w14:paraId="1497F178" w14:textId="37D24BDC" w:rsidR="009B143C" w:rsidRPr="00E74732" w:rsidRDefault="007C531A" w:rsidP="0079436A">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24175027" w14:textId="77777777" w:rsidR="009B143C" w:rsidRPr="00FB24CF" w:rsidRDefault="009B143C" w:rsidP="0079436A">
            <w:pPr>
              <w:jc w:val="center"/>
              <w:rPr>
                <w:rFonts w:asciiTheme="minorHAnsi" w:hAnsiTheme="minorHAnsi" w:cs="Arial"/>
                <w:szCs w:val="22"/>
              </w:rPr>
            </w:pPr>
          </w:p>
        </w:tc>
      </w:tr>
    </w:tbl>
    <w:p w14:paraId="43459896" w14:textId="77777777" w:rsidR="009B143C" w:rsidRDefault="009B143C">
      <w:pPr>
        <w:rPr>
          <w:rFonts w:asciiTheme="minorHAnsi" w:hAnsiTheme="minorHAnsi"/>
        </w:rPr>
      </w:pPr>
    </w:p>
    <w:p w14:paraId="44DDED0B" w14:textId="77777777" w:rsidR="009B143C" w:rsidRDefault="009B143C">
      <w:pPr>
        <w:rPr>
          <w:rFonts w:asciiTheme="minorHAnsi" w:hAnsiTheme="minorHAnsi"/>
        </w:rPr>
      </w:pPr>
    </w:p>
    <w:p w14:paraId="10DB9278" w14:textId="77777777" w:rsidR="009B143C" w:rsidRDefault="009B143C">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5D4CE5" w:rsidRPr="00FB24CF" w14:paraId="4B54CF86" w14:textId="77777777" w:rsidTr="004F0037">
        <w:trPr>
          <w:trHeight w:val="394"/>
        </w:trPr>
        <w:tc>
          <w:tcPr>
            <w:tcW w:w="1447" w:type="dxa"/>
            <w:shd w:val="clear" w:color="auto" w:fill="auto"/>
          </w:tcPr>
          <w:p w14:paraId="24125032" w14:textId="77777777" w:rsidR="005D4CE5" w:rsidRPr="00480C4C" w:rsidRDefault="005D4CE5" w:rsidP="004F0037">
            <w:pPr>
              <w:ind w:right="-82"/>
              <w:rPr>
                <w:rFonts w:ascii="Calibri" w:hAnsi="Calibri" w:cs="Arial"/>
                <w:b/>
                <w:sz w:val="24"/>
                <w:szCs w:val="24"/>
              </w:rPr>
            </w:pPr>
            <w:r w:rsidRPr="00480C4C">
              <w:rPr>
                <w:rFonts w:ascii="Calibri" w:hAnsi="Calibri" w:cs="Arial"/>
                <w:b/>
                <w:sz w:val="24"/>
                <w:szCs w:val="24"/>
              </w:rPr>
              <w:t>Quality</w:t>
            </w:r>
          </w:p>
          <w:p w14:paraId="6D9B42C3" w14:textId="4894102B" w:rsidR="005D4CE5" w:rsidRPr="00480C4C" w:rsidRDefault="005D4CE5"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4</w:t>
            </w:r>
          </w:p>
          <w:p w14:paraId="785D204F"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auto"/>
          </w:tcPr>
          <w:p w14:paraId="27AD5F13" w14:textId="6E690700" w:rsidR="005D4CE5" w:rsidRPr="00580381" w:rsidRDefault="005D4CE5" w:rsidP="004F0037">
            <w:pPr>
              <w:ind w:right="-82"/>
              <w:rPr>
                <w:rFonts w:ascii="Calibri" w:hAnsi="Calibri" w:cs="Arial"/>
                <w:b/>
              </w:rPr>
            </w:pPr>
            <w:r>
              <w:rPr>
                <w:rFonts w:ascii="Calibri" w:hAnsi="Calibri" w:cs="Arial"/>
                <w:b/>
              </w:rPr>
              <w:t>Action plan for promotion and effective use of EU funding ready</w:t>
            </w:r>
          </w:p>
          <w:p w14:paraId="412536CA" w14:textId="77777777" w:rsidR="005D4CE5" w:rsidRPr="00E74732" w:rsidRDefault="005D4CE5" w:rsidP="004F0037">
            <w:pPr>
              <w:rPr>
                <w:rFonts w:ascii="Calibri" w:eastAsia="Calibri" w:hAnsi="Calibri" w:cs="Tahoma"/>
                <w:b/>
                <w:color w:val="000000"/>
                <w:sz w:val="28"/>
                <w:szCs w:val="28"/>
              </w:rPr>
            </w:pPr>
          </w:p>
        </w:tc>
        <w:tc>
          <w:tcPr>
            <w:tcW w:w="2409" w:type="dxa"/>
            <w:shd w:val="clear" w:color="auto" w:fill="auto"/>
          </w:tcPr>
          <w:p w14:paraId="4BB3C9E2" w14:textId="77777777" w:rsidR="005D4CE5" w:rsidRPr="00FB24CF" w:rsidRDefault="005D4CE5" w:rsidP="004F0037">
            <w:pPr>
              <w:jc w:val="center"/>
              <w:rPr>
                <w:rFonts w:asciiTheme="minorHAnsi" w:hAnsiTheme="minorHAnsi" w:cs="Arial"/>
                <w:szCs w:val="22"/>
              </w:rPr>
            </w:pPr>
          </w:p>
        </w:tc>
      </w:tr>
      <w:tr w:rsidR="005D4CE5" w:rsidRPr="00FB24CF" w14:paraId="2196A615" w14:textId="77777777" w:rsidTr="004F0037">
        <w:trPr>
          <w:trHeight w:val="394"/>
        </w:trPr>
        <w:tc>
          <w:tcPr>
            <w:tcW w:w="1447" w:type="dxa"/>
            <w:shd w:val="clear" w:color="auto" w:fill="FFFFFF"/>
          </w:tcPr>
          <w:p w14:paraId="0FAA1B27"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FFFFFF"/>
          </w:tcPr>
          <w:p w14:paraId="0BE067FC" w14:textId="77777777" w:rsidR="005D4CE5" w:rsidRPr="00580381" w:rsidRDefault="005D4CE5" w:rsidP="004F0037">
            <w:pPr>
              <w:ind w:right="-82"/>
              <w:rPr>
                <w:rFonts w:ascii="Calibri" w:hAnsi="Calibri" w:cs="Arial"/>
              </w:rPr>
            </w:pPr>
          </w:p>
          <w:p w14:paraId="3B01E698" w14:textId="77777777" w:rsidR="005D4CE5" w:rsidRDefault="005D4CE5" w:rsidP="004F0037">
            <w:pPr>
              <w:ind w:right="-82"/>
              <w:rPr>
                <w:rFonts w:ascii="Calibri" w:hAnsi="Calibri" w:cs="Arial"/>
              </w:rPr>
            </w:pPr>
            <w:r w:rsidRPr="00580381">
              <w:rPr>
                <w:rFonts w:ascii="Calibri" w:hAnsi="Calibri" w:cs="Arial"/>
              </w:rPr>
              <w:t>Process: Questionnaire to be filled</w:t>
            </w:r>
            <w:r>
              <w:rPr>
                <w:rFonts w:ascii="Calibri" w:hAnsi="Calibri" w:cs="Arial"/>
              </w:rPr>
              <w:t>. Creation</w:t>
            </w:r>
            <w:r w:rsidRPr="00580381">
              <w:rPr>
                <w:rFonts w:ascii="Calibri" w:hAnsi="Calibri" w:cs="Arial"/>
              </w:rPr>
              <w:t xml:space="preserve"> of an evaluation report.</w:t>
            </w:r>
          </w:p>
          <w:p w14:paraId="52F829F6" w14:textId="77777777" w:rsidR="005D4CE5" w:rsidRPr="00580381" w:rsidRDefault="005D4CE5" w:rsidP="004F0037">
            <w:pPr>
              <w:ind w:right="-82"/>
              <w:rPr>
                <w:rFonts w:ascii="Calibri" w:hAnsi="Calibri" w:cs="Arial"/>
              </w:rPr>
            </w:pPr>
          </w:p>
          <w:p w14:paraId="156EACEB" w14:textId="77777777" w:rsidR="005D4CE5" w:rsidRDefault="005D4CE5" w:rsidP="004F0037">
            <w:pPr>
              <w:ind w:right="-82"/>
              <w:rPr>
                <w:rFonts w:ascii="Calibri" w:hAnsi="Calibri" w:cs="Arial"/>
              </w:rPr>
            </w:pPr>
            <w:r w:rsidRPr="00580381">
              <w:rPr>
                <w:rFonts w:ascii="Calibri" w:hAnsi="Calibri" w:cs="Arial"/>
              </w:rPr>
              <w:t xml:space="preserve">Target group: </w:t>
            </w:r>
            <w:r>
              <w:rPr>
                <w:rFonts w:ascii="Calibri" w:hAnsi="Calibri" w:cs="Arial"/>
              </w:rPr>
              <w:t>international coordinators of organizations within the networks represented in the project + potential promoters of networks to be</w:t>
            </w:r>
          </w:p>
          <w:p w14:paraId="51EC7216" w14:textId="77777777" w:rsidR="005D4CE5" w:rsidRPr="00580381" w:rsidRDefault="005D4CE5" w:rsidP="004F0037">
            <w:pPr>
              <w:ind w:right="-82"/>
              <w:rPr>
                <w:rFonts w:ascii="Calibri" w:hAnsi="Calibri" w:cs="Arial"/>
              </w:rPr>
            </w:pPr>
          </w:p>
          <w:p w14:paraId="76E1911A" w14:textId="2D08D984" w:rsidR="005D4CE5" w:rsidRDefault="005D4CE5" w:rsidP="004F0037">
            <w:pPr>
              <w:rPr>
                <w:rFonts w:ascii="Calibri" w:hAnsi="Calibri" w:cs="Arial"/>
              </w:rPr>
            </w:pPr>
            <w:r>
              <w:rPr>
                <w:rFonts w:ascii="Calibri" w:hAnsi="Calibri" w:cs="Arial"/>
              </w:rPr>
              <w:t>Partner responsible: leader of WP Network Building (TDA)</w:t>
            </w:r>
          </w:p>
          <w:p w14:paraId="46888DDA" w14:textId="77777777" w:rsidR="005D4CE5" w:rsidRPr="00E74732" w:rsidRDefault="005D4CE5" w:rsidP="004F0037">
            <w:pPr>
              <w:rPr>
                <w:rFonts w:ascii="Calibri" w:eastAsia="Calibri" w:hAnsi="Calibri" w:cs="Tahoma"/>
                <w:b/>
                <w:color w:val="000000"/>
                <w:sz w:val="28"/>
                <w:szCs w:val="28"/>
              </w:rPr>
            </w:pPr>
          </w:p>
        </w:tc>
        <w:tc>
          <w:tcPr>
            <w:tcW w:w="2409" w:type="dxa"/>
            <w:shd w:val="clear" w:color="auto" w:fill="FFFFFF"/>
          </w:tcPr>
          <w:p w14:paraId="7FB6C453" w14:textId="77777777" w:rsidR="005D4CE5" w:rsidRPr="00FB24CF" w:rsidRDefault="005D4CE5" w:rsidP="004F0037">
            <w:pPr>
              <w:jc w:val="center"/>
              <w:rPr>
                <w:rFonts w:asciiTheme="minorHAnsi" w:hAnsiTheme="minorHAnsi" w:cs="Arial"/>
                <w:szCs w:val="22"/>
              </w:rPr>
            </w:pPr>
          </w:p>
        </w:tc>
      </w:tr>
      <w:tr w:rsidR="005D4CE5" w:rsidRPr="00FB24CF" w14:paraId="75D0A2D5" w14:textId="77777777" w:rsidTr="001D4D21">
        <w:trPr>
          <w:trHeight w:val="394"/>
        </w:trPr>
        <w:tc>
          <w:tcPr>
            <w:tcW w:w="1447" w:type="dxa"/>
            <w:shd w:val="clear" w:color="auto" w:fill="FFFFFF"/>
          </w:tcPr>
          <w:p w14:paraId="2B6E25E8"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auto"/>
          </w:tcPr>
          <w:p w14:paraId="3BB10A8D" w14:textId="77777777" w:rsidR="005D4CE5" w:rsidRPr="00E74732" w:rsidRDefault="005D4CE5" w:rsidP="004F0037">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11EE91D3" w14:textId="77777777" w:rsidR="005D4CE5" w:rsidRPr="008B2C13" w:rsidRDefault="005D4CE5" w:rsidP="004F0037">
            <w:pPr>
              <w:jc w:val="center"/>
              <w:rPr>
                <w:rFonts w:asciiTheme="minorHAnsi" w:hAnsiTheme="minorHAnsi" w:cs="Arial"/>
                <w:b/>
                <w:szCs w:val="22"/>
              </w:rPr>
            </w:pPr>
            <w:r w:rsidRPr="008B2C13">
              <w:rPr>
                <w:rFonts w:asciiTheme="minorHAnsi" w:hAnsiTheme="minorHAnsi" w:cs="Arial"/>
                <w:b/>
                <w:szCs w:val="22"/>
              </w:rPr>
              <w:t>Date Achieved</w:t>
            </w:r>
          </w:p>
          <w:p w14:paraId="085D13E3" w14:textId="77777777" w:rsidR="005D4CE5" w:rsidRPr="00FB24CF" w:rsidRDefault="005D4CE5" w:rsidP="004F0037">
            <w:pPr>
              <w:jc w:val="center"/>
              <w:rPr>
                <w:rFonts w:asciiTheme="minorHAnsi" w:hAnsiTheme="minorHAnsi" w:cs="Arial"/>
                <w:szCs w:val="22"/>
              </w:rPr>
            </w:pPr>
          </w:p>
        </w:tc>
      </w:tr>
      <w:tr w:rsidR="005D4CE5" w:rsidRPr="00FB24CF" w14:paraId="662B3FC9" w14:textId="77777777" w:rsidTr="001D4D21">
        <w:trPr>
          <w:trHeight w:val="394"/>
        </w:trPr>
        <w:tc>
          <w:tcPr>
            <w:tcW w:w="1447" w:type="dxa"/>
            <w:shd w:val="clear" w:color="auto" w:fill="FFFFFF"/>
          </w:tcPr>
          <w:p w14:paraId="6003CE7F"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auto"/>
          </w:tcPr>
          <w:p w14:paraId="18644DA9" w14:textId="4ED56674" w:rsidR="005D4CE5" w:rsidRDefault="005D4CE5" w:rsidP="005D4CE5">
            <w:pPr>
              <w:pStyle w:val="Prrafodelista"/>
              <w:numPr>
                <w:ilvl w:val="0"/>
                <w:numId w:val="5"/>
              </w:numPr>
              <w:rPr>
                <w:rFonts w:ascii="Calibri" w:hAnsi="Calibri" w:cs="Arial"/>
                <w:sz w:val="22"/>
                <w:szCs w:val="20"/>
              </w:rPr>
            </w:pPr>
            <w:r>
              <w:rPr>
                <w:rFonts w:ascii="Calibri" w:hAnsi="Calibri" w:cs="Arial"/>
                <w:sz w:val="22"/>
                <w:szCs w:val="20"/>
              </w:rPr>
              <w:t>Guidance offered by the action plan on how to use EU funding.</w:t>
            </w:r>
          </w:p>
          <w:p w14:paraId="2B14D786" w14:textId="4C673297" w:rsidR="005D4CE5" w:rsidRDefault="005D4CE5" w:rsidP="005D4CE5">
            <w:pPr>
              <w:pStyle w:val="Prrafodelista"/>
              <w:numPr>
                <w:ilvl w:val="0"/>
                <w:numId w:val="5"/>
              </w:numPr>
              <w:rPr>
                <w:rFonts w:ascii="Calibri" w:hAnsi="Calibri" w:cs="Arial"/>
                <w:sz w:val="22"/>
                <w:szCs w:val="20"/>
              </w:rPr>
            </w:pPr>
            <w:r>
              <w:rPr>
                <w:rFonts w:ascii="Calibri" w:hAnsi="Calibri" w:cs="Arial"/>
                <w:sz w:val="22"/>
                <w:szCs w:val="20"/>
              </w:rPr>
              <w:t>Encouragement promoted by the action plan.</w:t>
            </w:r>
          </w:p>
          <w:p w14:paraId="2E0CB4F5" w14:textId="5B77AF55" w:rsidR="005D4CE5" w:rsidRDefault="005D4CE5" w:rsidP="005D4CE5">
            <w:pPr>
              <w:pStyle w:val="Prrafodelista"/>
              <w:numPr>
                <w:ilvl w:val="0"/>
                <w:numId w:val="5"/>
              </w:numPr>
              <w:rPr>
                <w:rFonts w:ascii="Calibri" w:hAnsi="Calibri" w:cs="Arial"/>
                <w:sz w:val="22"/>
                <w:szCs w:val="20"/>
              </w:rPr>
            </w:pPr>
            <w:r>
              <w:rPr>
                <w:rFonts w:ascii="Calibri" w:hAnsi="Calibri" w:cs="Arial"/>
                <w:sz w:val="22"/>
                <w:szCs w:val="20"/>
              </w:rPr>
              <w:t>Relevance of the EU funding identified and described by the action plan.</w:t>
            </w:r>
          </w:p>
          <w:p w14:paraId="5B04148D" w14:textId="77777777" w:rsidR="005D4CE5" w:rsidRPr="005D4CE5" w:rsidRDefault="005D4CE5" w:rsidP="005D4CE5">
            <w:pPr>
              <w:pStyle w:val="Prrafodelista"/>
              <w:rPr>
                <w:rFonts w:ascii="Calibri" w:hAnsi="Calibri" w:cs="Arial"/>
                <w:sz w:val="22"/>
                <w:szCs w:val="20"/>
              </w:rPr>
            </w:pPr>
          </w:p>
        </w:tc>
        <w:tc>
          <w:tcPr>
            <w:tcW w:w="2409" w:type="dxa"/>
            <w:shd w:val="clear" w:color="auto" w:fill="auto"/>
          </w:tcPr>
          <w:p w14:paraId="46953BFD" w14:textId="77777777" w:rsidR="005D4CE5" w:rsidRPr="00FB24CF" w:rsidRDefault="005D4CE5" w:rsidP="004F0037">
            <w:pPr>
              <w:jc w:val="center"/>
              <w:rPr>
                <w:rFonts w:asciiTheme="minorHAnsi" w:hAnsiTheme="minorHAnsi" w:cs="Arial"/>
                <w:szCs w:val="22"/>
              </w:rPr>
            </w:pPr>
          </w:p>
        </w:tc>
      </w:tr>
      <w:tr w:rsidR="005D4CE5" w:rsidRPr="00FB24CF" w14:paraId="24565FA8" w14:textId="77777777" w:rsidTr="004F0037">
        <w:trPr>
          <w:trHeight w:val="394"/>
        </w:trPr>
        <w:tc>
          <w:tcPr>
            <w:tcW w:w="1447" w:type="dxa"/>
            <w:shd w:val="clear" w:color="auto" w:fill="FFFFFF"/>
          </w:tcPr>
          <w:p w14:paraId="243AEAEC"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FFFFFF"/>
          </w:tcPr>
          <w:p w14:paraId="03531E9A" w14:textId="77777777" w:rsidR="005D4CE5" w:rsidRPr="00E74732" w:rsidRDefault="005D4CE5" w:rsidP="004F0037">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26C9BCA2" w14:textId="77777777" w:rsidR="005D4CE5" w:rsidRPr="00FB24CF" w:rsidRDefault="005D4CE5" w:rsidP="004F0037">
            <w:pPr>
              <w:jc w:val="center"/>
              <w:rPr>
                <w:rFonts w:asciiTheme="minorHAnsi" w:hAnsiTheme="minorHAnsi" w:cs="Arial"/>
                <w:szCs w:val="22"/>
              </w:rPr>
            </w:pPr>
          </w:p>
        </w:tc>
      </w:tr>
    </w:tbl>
    <w:p w14:paraId="2F4D7D8B" w14:textId="77777777" w:rsidR="009B143C" w:rsidRDefault="009B143C">
      <w:pPr>
        <w:rPr>
          <w:rFonts w:asciiTheme="minorHAnsi" w:hAnsiTheme="minorHAnsi"/>
        </w:rPr>
      </w:pPr>
    </w:p>
    <w:p w14:paraId="4AD5FCE3" w14:textId="77777777" w:rsidR="00A20409" w:rsidRDefault="00A20409">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5D4CE5" w:rsidRPr="00FB24CF" w14:paraId="7D14D89C" w14:textId="77777777" w:rsidTr="0059553A">
        <w:trPr>
          <w:trHeight w:val="394"/>
        </w:trPr>
        <w:tc>
          <w:tcPr>
            <w:tcW w:w="1447" w:type="dxa"/>
            <w:shd w:val="clear" w:color="auto" w:fill="00B050"/>
          </w:tcPr>
          <w:p w14:paraId="2809E500" w14:textId="77777777" w:rsidR="005D4CE5" w:rsidRPr="00480C4C" w:rsidRDefault="005D4CE5" w:rsidP="004F0037">
            <w:pPr>
              <w:ind w:right="-82"/>
              <w:rPr>
                <w:rFonts w:ascii="Calibri" w:hAnsi="Calibri" w:cs="Arial"/>
                <w:b/>
                <w:sz w:val="24"/>
                <w:szCs w:val="24"/>
              </w:rPr>
            </w:pPr>
            <w:r w:rsidRPr="00480C4C">
              <w:rPr>
                <w:rFonts w:ascii="Calibri" w:hAnsi="Calibri" w:cs="Arial"/>
                <w:b/>
                <w:sz w:val="24"/>
                <w:szCs w:val="24"/>
              </w:rPr>
              <w:t>Quality</w:t>
            </w:r>
          </w:p>
          <w:p w14:paraId="1EA2ED78" w14:textId="77777777" w:rsidR="005D4CE5" w:rsidRPr="00480C4C" w:rsidRDefault="005D4CE5"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4</w:t>
            </w:r>
          </w:p>
          <w:p w14:paraId="6B7CDE79"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00B050"/>
          </w:tcPr>
          <w:p w14:paraId="306FA58B" w14:textId="6BD5FFEB" w:rsidR="005D4CE5" w:rsidRPr="00580381" w:rsidRDefault="005D4CE5" w:rsidP="004F0037">
            <w:pPr>
              <w:ind w:right="-82"/>
              <w:rPr>
                <w:rFonts w:ascii="Calibri" w:hAnsi="Calibri" w:cs="Arial"/>
                <w:b/>
              </w:rPr>
            </w:pPr>
            <w:r>
              <w:rPr>
                <w:rFonts w:ascii="Calibri" w:hAnsi="Calibri" w:cs="Arial"/>
                <w:b/>
              </w:rPr>
              <w:t>Best practices identified in WP Capacity Building</w:t>
            </w:r>
          </w:p>
          <w:p w14:paraId="462E9A64" w14:textId="77777777" w:rsidR="005D4CE5" w:rsidRPr="00E74732" w:rsidRDefault="005D4CE5" w:rsidP="004F0037">
            <w:pPr>
              <w:rPr>
                <w:rFonts w:ascii="Calibri" w:eastAsia="Calibri" w:hAnsi="Calibri" w:cs="Tahoma"/>
                <w:b/>
                <w:color w:val="000000"/>
                <w:sz w:val="28"/>
                <w:szCs w:val="28"/>
              </w:rPr>
            </w:pPr>
          </w:p>
        </w:tc>
        <w:tc>
          <w:tcPr>
            <w:tcW w:w="2409" w:type="dxa"/>
            <w:shd w:val="clear" w:color="auto" w:fill="00B050"/>
          </w:tcPr>
          <w:p w14:paraId="04E5C074" w14:textId="77777777" w:rsidR="005D4CE5" w:rsidRPr="00FB24CF" w:rsidRDefault="005D4CE5" w:rsidP="004F0037">
            <w:pPr>
              <w:jc w:val="center"/>
              <w:rPr>
                <w:rFonts w:asciiTheme="minorHAnsi" w:hAnsiTheme="minorHAnsi" w:cs="Arial"/>
                <w:szCs w:val="22"/>
              </w:rPr>
            </w:pPr>
          </w:p>
        </w:tc>
      </w:tr>
      <w:tr w:rsidR="005D4CE5" w:rsidRPr="00FB24CF" w14:paraId="66134A22" w14:textId="77777777" w:rsidTr="004F0037">
        <w:trPr>
          <w:trHeight w:val="394"/>
        </w:trPr>
        <w:tc>
          <w:tcPr>
            <w:tcW w:w="1447" w:type="dxa"/>
            <w:shd w:val="clear" w:color="auto" w:fill="FFFFFF"/>
          </w:tcPr>
          <w:p w14:paraId="23C6DAE6"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FFFFFF"/>
          </w:tcPr>
          <w:p w14:paraId="1EC877B5" w14:textId="77777777" w:rsidR="005D4CE5" w:rsidRPr="00580381" w:rsidRDefault="005D4CE5" w:rsidP="004F0037">
            <w:pPr>
              <w:ind w:right="-82"/>
              <w:rPr>
                <w:rFonts w:ascii="Calibri" w:hAnsi="Calibri" w:cs="Arial"/>
              </w:rPr>
            </w:pPr>
          </w:p>
          <w:p w14:paraId="0BA51F8B" w14:textId="2772D59F" w:rsidR="005D4CE5" w:rsidRDefault="005D4CE5" w:rsidP="004F0037">
            <w:pPr>
              <w:ind w:right="-82"/>
              <w:rPr>
                <w:rFonts w:ascii="Calibri" w:hAnsi="Calibri" w:cs="Arial"/>
              </w:rPr>
            </w:pPr>
            <w:r w:rsidRPr="00580381">
              <w:rPr>
                <w:rFonts w:ascii="Calibri" w:hAnsi="Calibri" w:cs="Arial"/>
              </w:rPr>
              <w:t>Process:</w:t>
            </w:r>
            <w:r>
              <w:rPr>
                <w:rFonts w:ascii="Calibri" w:hAnsi="Calibri" w:cs="Arial"/>
              </w:rPr>
              <w:t xml:space="preserve"> Selection criteria of best practices, pilot of best practices selected.</w:t>
            </w:r>
          </w:p>
          <w:p w14:paraId="58B7C13B" w14:textId="77777777" w:rsidR="005D4CE5" w:rsidRPr="00580381" w:rsidRDefault="005D4CE5" w:rsidP="004F0037">
            <w:pPr>
              <w:ind w:right="-82"/>
              <w:rPr>
                <w:rFonts w:ascii="Calibri" w:hAnsi="Calibri" w:cs="Arial"/>
              </w:rPr>
            </w:pPr>
          </w:p>
          <w:p w14:paraId="1C7CD4F2" w14:textId="27DADBFE" w:rsidR="005D4CE5" w:rsidRDefault="005D4CE5" w:rsidP="004F0037">
            <w:pPr>
              <w:ind w:right="-82"/>
              <w:rPr>
                <w:rFonts w:ascii="Calibri" w:hAnsi="Calibri" w:cs="Arial"/>
              </w:rPr>
            </w:pPr>
            <w:r w:rsidRPr="00580381">
              <w:rPr>
                <w:rFonts w:ascii="Calibri" w:hAnsi="Calibri" w:cs="Arial"/>
              </w:rPr>
              <w:t xml:space="preserve">Target group: </w:t>
            </w:r>
            <w:r>
              <w:rPr>
                <w:rFonts w:ascii="Calibri" w:hAnsi="Calibri" w:cs="Arial"/>
              </w:rPr>
              <w:t>VET teachers, trainers and leaders of VET programmes.</w:t>
            </w:r>
          </w:p>
          <w:p w14:paraId="7C01F997" w14:textId="77777777" w:rsidR="005D4CE5" w:rsidRPr="00580381" w:rsidRDefault="005D4CE5" w:rsidP="004F0037">
            <w:pPr>
              <w:ind w:right="-82"/>
              <w:rPr>
                <w:rFonts w:ascii="Calibri" w:hAnsi="Calibri" w:cs="Arial"/>
              </w:rPr>
            </w:pPr>
          </w:p>
          <w:p w14:paraId="72D1001A" w14:textId="7E85DF20" w:rsidR="005D4CE5" w:rsidRDefault="005D4CE5" w:rsidP="004F0037">
            <w:pPr>
              <w:rPr>
                <w:rFonts w:ascii="Calibri" w:hAnsi="Calibri" w:cs="Arial"/>
              </w:rPr>
            </w:pPr>
            <w:r>
              <w:rPr>
                <w:rFonts w:ascii="Calibri" w:hAnsi="Calibri" w:cs="Arial"/>
              </w:rPr>
              <w:t>Partner responsible: leader of WP Capacity Building (HETEL)</w:t>
            </w:r>
          </w:p>
          <w:p w14:paraId="56FDD52A" w14:textId="77777777" w:rsidR="005D4CE5" w:rsidRPr="00E74732" w:rsidRDefault="005D4CE5" w:rsidP="004F0037">
            <w:pPr>
              <w:rPr>
                <w:rFonts w:ascii="Calibri" w:eastAsia="Calibri" w:hAnsi="Calibri" w:cs="Tahoma"/>
                <w:b/>
                <w:color w:val="000000"/>
                <w:sz w:val="28"/>
                <w:szCs w:val="28"/>
              </w:rPr>
            </w:pPr>
          </w:p>
        </w:tc>
        <w:tc>
          <w:tcPr>
            <w:tcW w:w="2409" w:type="dxa"/>
            <w:shd w:val="clear" w:color="auto" w:fill="FFFFFF"/>
          </w:tcPr>
          <w:p w14:paraId="62E77F80" w14:textId="77777777" w:rsidR="005D4CE5" w:rsidRPr="00FB24CF" w:rsidRDefault="005D4CE5" w:rsidP="004F0037">
            <w:pPr>
              <w:jc w:val="center"/>
              <w:rPr>
                <w:rFonts w:asciiTheme="minorHAnsi" w:hAnsiTheme="minorHAnsi" w:cs="Arial"/>
                <w:szCs w:val="22"/>
              </w:rPr>
            </w:pPr>
          </w:p>
        </w:tc>
      </w:tr>
      <w:tr w:rsidR="005D4CE5" w:rsidRPr="00FB24CF" w14:paraId="393E6318" w14:textId="77777777" w:rsidTr="001D4D21">
        <w:trPr>
          <w:trHeight w:val="394"/>
        </w:trPr>
        <w:tc>
          <w:tcPr>
            <w:tcW w:w="1447" w:type="dxa"/>
            <w:shd w:val="clear" w:color="auto" w:fill="FFFFFF"/>
          </w:tcPr>
          <w:p w14:paraId="0D0FE521"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auto"/>
          </w:tcPr>
          <w:p w14:paraId="35D5D03F" w14:textId="77777777" w:rsidR="005D4CE5" w:rsidRPr="00E74732" w:rsidRDefault="005D4CE5" w:rsidP="004F0037">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66A2CFA2" w14:textId="77777777" w:rsidR="005D4CE5" w:rsidRPr="008B2C13" w:rsidRDefault="005D4CE5" w:rsidP="004F0037">
            <w:pPr>
              <w:jc w:val="center"/>
              <w:rPr>
                <w:rFonts w:asciiTheme="minorHAnsi" w:hAnsiTheme="minorHAnsi" w:cs="Arial"/>
                <w:b/>
                <w:szCs w:val="22"/>
              </w:rPr>
            </w:pPr>
            <w:r w:rsidRPr="008B2C13">
              <w:rPr>
                <w:rFonts w:asciiTheme="minorHAnsi" w:hAnsiTheme="minorHAnsi" w:cs="Arial"/>
                <w:b/>
                <w:szCs w:val="22"/>
              </w:rPr>
              <w:t>Date Achieved</w:t>
            </w:r>
          </w:p>
          <w:p w14:paraId="0F047663" w14:textId="77777777" w:rsidR="005D4CE5" w:rsidRPr="00FB24CF" w:rsidRDefault="005D4CE5" w:rsidP="004F0037">
            <w:pPr>
              <w:jc w:val="center"/>
              <w:rPr>
                <w:rFonts w:asciiTheme="minorHAnsi" w:hAnsiTheme="minorHAnsi" w:cs="Arial"/>
                <w:szCs w:val="22"/>
              </w:rPr>
            </w:pPr>
          </w:p>
        </w:tc>
      </w:tr>
      <w:tr w:rsidR="005D4CE5" w:rsidRPr="00FB24CF" w14:paraId="1DED5B23" w14:textId="77777777" w:rsidTr="001D4D21">
        <w:trPr>
          <w:trHeight w:val="394"/>
        </w:trPr>
        <w:tc>
          <w:tcPr>
            <w:tcW w:w="1447" w:type="dxa"/>
            <w:shd w:val="clear" w:color="auto" w:fill="FFFFFF"/>
          </w:tcPr>
          <w:p w14:paraId="296C733A"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auto"/>
          </w:tcPr>
          <w:p w14:paraId="36146D8D" w14:textId="2490F644" w:rsidR="005D4CE5" w:rsidRDefault="005D4CE5" w:rsidP="004F0037">
            <w:pPr>
              <w:pStyle w:val="Prrafodelista"/>
              <w:numPr>
                <w:ilvl w:val="0"/>
                <w:numId w:val="5"/>
              </w:numPr>
              <w:rPr>
                <w:rFonts w:ascii="Calibri" w:hAnsi="Calibri" w:cs="Arial"/>
                <w:sz w:val="22"/>
                <w:szCs w:val="20"/>
              </w:rPr>
            </w:pPr>
            <w:r>
              <w:rPr>
                <w:rFonts w:ascii="Calibri" w:hAnsi="Calibri" w:cs="Arial"/>
                <w:sz w:val="22"/>
                <w:szCs w:val="20"/>
              </w:rPr>
              <w:t>Transferability of the best practice.</w:t>
            </w:r>
          </w:p>
          <w:p w14:paraId="68445881" w14:textId="5CDDECC7" w:rsidR="005D4CE5" w:rsidRDefault="005D4CE5" w:rsidP="004F0037">
            <w:pPr>
              <w:pStyle w:val="Prrafodelista"/>
              <w:numPr>
                <w:ilvl w:val="0"/>
                <w:numId w:val="5"/>
              </w:numPr>
              <w:rPr>
                <w:rFonts w:ascii="Calibri" w:hAnsi="Calibri" w:cs="Arial"/>
                <w:sz w:val="22"/>
                <w:szCs w:val="20"/>
              </w:rPr>
            </w:pPr>
            <w:r>
              <w:rPr>
                <w:rFonts w:ascii="Calibri" w:hAnsi="Calibri" w:cs="Arial"/>
                <w:sz w:val="22"/>
                <w:szCs w:val="20"/>
              </w:rPr>
              <w:t>Potential benefits of the best practice regarding the improvement of the quality and attractiveness of VET.</w:t>
            </w:r>
          </w:p>
          <w:p w14:paraId="48D167FB" w14:textId="43BA0C6E" w:rsidR="005D4CE5" w:rsidRDefault="005D4CE5" w:rsidP="004F0037">
            <w:pPr>
              <w:pStyle w:val="Prrafodelista"/>
              <w:numPr>
                <w:ilvl w:val="0"/>
                <w:numId w:val="5"/>
              </w:numPr>
              <w:rPr>
                <w:rFonts w:ascii="Calibri" w:hAnsi="Calibri" w:cs="Arial"/>
                <w:sz w:val="22"/>
                <w:szCs w:val="20"/>
              </w:rPr>
            </w:pPr>
            <w:r>
              <w:rPr>
                <w:rFonts w:ascii="Calibri" w:hAnsi="Calibri" w:cs="Arial"/>
                <w:sz w:val="22"/>
                <w:szCs w:val="20"/>
              </w:rPr>
              <w:t>Guidance provided to implement the best practice.</w:t>
            </w:r>
          </w:p>
          <w:p w14:paraId="537BC2A8" w14:textId="71D0F8F4" w:rsidR="005D4CE5" w:rsidRDefault="005D4CE5" w:rsidP="004F0037">
            <w:pPr>
              <w:pStyle w:val="Prrafodelista"/>
              <w:numPr>
                <w:ilvl w:val="0"/>
                <w:numId w:val="5"/>
              </w:numPr>
              <w:rPr>
                <w:rFonts w:ascii="Calibri" w:hAnsi="Calibri" w:cs="Arial"/>
                <w:sz w:val="22"/>
                <w:szCs w:val="20"/>
              </w:rPr>
            </w:pPr>
            <w:r>
              <w:rPr>
                <w:rFonts w:ascii="Calibri" w:hAnsi="Calibri" w:cs="Arial"/>
                <w:sz w:val="22"/>
                <w:szCs w:val="20"/>
              </w:rPr>
              <w:t>Desc</w:t>
            </w:r>
            <w:r w:rsidR="00CC5CDF">
              <w:rPr>
                <w:rFonts w:ascii="Calibri" w:hAnsi="Calibri" w:cs="Arial"/>
                <w:sz w:val="22"/>
                <w:szCs w:val="20"/>
              </w:rPr>
              <w:t>ription of the necessary conditions to implement the best practice successfully.</w:t>
            </w:r>
          </w:p>
          <w:p w14:paraId="48BB8C0B" w14:textId="77777777" w:rsidR="005D4CE5" w:rsidRPr="005D4CE5" w:rsidRDefault="005D4CE5" w:rsidP="004F0037">
            <w:pPr>
              <w:pStyle w:val="Prrafodelista"/>
              <w:rPr>
                <w:rFonts w:ascii="Calibri" w:hAnsi="Calibri" w:cs="Arial"/>
                <w:sz w:val="22"/>
                <w:szCs w:val="20"/>
              </w:rPr>
            </w:pPr>
          </w:p>
        </w:tc>
        <w:tc>
          <w:tcPr>
            <w:tcW w:w="2409" w:type="dxa"/>
            <w:shd w:val="clear" w:color="auto" w:fill="auto"/>
          </w:tcPr>
          <w:p w14:paraId="5DF86952" w14:textId="1EEF69F9" w:rsidR="005D4CE5" w:rsidRPr="00FB24CF" w:rsidRDefault="0059553A" w:rsidP="004F0037">
            <w:pPr>
              <w:jc w:val="center"/>
              <w:rPr>
                <w:rFonts w:asciiTheme="minorHAnsi" w:hAnsiTheme="minorHAnsi" w:cs="Arial"/>
                <w:szCs w:val="22"/>
              </w:rPr>
            </w:pPr>
            <w:r>
              <w:rPr>
                <w:rFonts w:asciiTheme="minorHAnsi" w:hAnsiTheme="minorHAnsi" w:cs="Arial"/>
                <w:szCs w:val="22"/>
              </w:rPr>
              <w:t>February 2021</w:t>
            </w:r>
          </w:p>
        </w:tc>
      </w:tr>
      <w:tr w:rsidR="005D4CE5" w:rsidRPr="00FB24CF" w14:paraId="69152D47" w14:textId="77777777" w:rsidTr="004F0037">
        <w:trPr>
          <w:trHeight w:val="394"/>
        </w:trPr>
        <w:tc>
          <w:tcPr>
            <w:tcW w:w="1447" w:type="dxa"/>
            <w:shd w:val="clear" w:color="auto" w:fill="FFFFFF"/>
          </w:tcPr>
          <w:p w14:paraId="35CE1A38" w14:textId="77777777" w:rsidR="005D4CE5" w:rsidRPr="00E74732" w:rsidRDefault="005D4CE5" w:rsidP="004F0037">
            <w:pPr>
              <w:rPr>
                <w:rFonts w:ascii="Calibri" w:eastAsia="Calibri" w:hAnsi="Calibri" w:cs="Tahoma"/>
                <w:b/>
                <w:color w:val="000000"/>
                <w:sz w:val="28"/>
                <w:szCs w:val="28"/>
              </w:rPr>
            </w:pPr>
          </w:p>
        </w:tc>
        <w:tc>
          <w:tcPr>
            <w:tcW w:w="5171" w:type="dxa"/>
            <w:shd w:val="clear" w:color="auto" w:fill="FFFFFF"/>
          </w:tcPr>
          <w:p w14:paraId="3ED09B47" w14:textId="77777777" w:rsidR="005D4CE5" w:rsidRPr="00E74732" w:rsidRDefault="005D4CE5" w:rsidP="004F0037">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63E1D0D3" w14:textId="77777777" w:rsidR="005D4CE5" w:rsidRPr="00FB24CF" w:rsidRDefault="005D4CE5" w:rsidP="004F0037">
            <w:pPr>
              <w:jc w:val="center"/>
              <w:rPr>
                <w:rFonts w:asciiTheme="minorHAnsi" w:hAnsiTheme="minorHAnsi" w:cs="Arial"/>
                <w:szCs w:val="22"/>
              </w:rPr>
            </w:pPr>
          </w:p>
        </w:tc>
      </w:tr>
    </w:tbl>
    <w:p w14:paraId="0E535D92" w14:textId="77777777" w:rsidR="00A20409" w:rsidRDefault="00A20409">
      <w:pPr>
        <w:rPr>
          <w:rFonts w:asciiTheme="minorHAnsi" w:hAnsiTheme="minorHAnsi"/>
        </w:rPr>
      </w:pPr>
    </w:p>
    <w:p w14:paraId="2F3959FF" w14:textId="77777777" w:rsidR="00A20409" w:rsidRDefault="00A20409">
      <w:pPr>
        <w:rPr>
          <w:rFonts w:asciiTheme="minorHAnsi" w:hAnsiTheme="minorHAnsi"/>
        </w:rPr>
      </w:pPr>
    </w:p>
    <w:p w14:paraId="10684373" w14:textId="77777777" w:rsidR="009B143C" w:rsidRDefault="009B143C">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CC5CDF" w:rsidRPr="00FB24CF" w14:paraId="687A200E" w14:textId="77777777" w:rsidTr="1C935F5D">
        <w:trPr>
          <w:trHeight w:val="394"/>
        </w:trPr>
        <w:tc>
          <w:tcPr>
            <w:tcW w:w="1447" w:type="dxa"/>
            <w:shd w:val="clear" w:color="auto" w:fill="auto"/>
          </w:tcPr>
          <w:p w14:paraId="00B832F7" w14:textId="77777777" w:rsidR="00CC5CDF" w:rsidRPr="00480C4C" w:rsidRDefault="00CC5CDF" w:rsidP="004F0037">
            <w:pPr>
              <w:ind w:right="-82"/>
              <w:rPr>
                <w:rFonts w:ascii="Calibri" w:hAnsi="Calibri" w:cs="Arial"/>
                <w:b/>
                <w:sz w:val="24"/>
                <w:szCs w:val="24"/>
              </w:rPr>
            </w:pPr>
            <w:r w:rsidRPr="00480C4C">
              <w:rPr>
                <w:rFonts w:ascii="Calibri" w:hAnsi="Calibri" w:cs="Arial"/>
                <w:b/>
                <w:sz w:val="24"/>
                <w:szCs w:val="24"/>
              </w:rPr>
              <w:t>Quality</w:t>
            </w:r>
          </w:p>
          <w:p w14:paraId="3587D2D2" w14:textId="449B9093" w:rsidR="00CC5CDF" w:rsidRPr="00480C4C" w:rsidRDefault="00CC5CDF"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5</w:t>
            </w:r>
          </w:p>
          <w:p w14:paraId="36AF98C2" w14:textId="77777777" w:rsidR="00CC5CDF" w:rsidRPr="00E74732" w:rsidRDefault="00CC5CDF" w:rsidP="004F0037">
            <w:pPr>
              <w:rPr>
                <w:rFonts w:ascii="Calibri" w:eastAsia="Calibri" w:hAnsi="Calibri" w:cs="Tahoma"/>
                <w:b/>
                <w:color w:val="000000"/>
                <w:sz w:val="28"/>
                <w:szCs w:val="28"/>
              </w:rPr>
            </w:pPr>
          </w:p>
        </w:tc>
        <w:tc>
          <w:tcPr>
            <w:tcW w:w="5171" w:type="dxa"/>
            <w:shd w:val="clear" w:color="auto" w:fill="auto"/>
          </w:tcPr>
          <w:p w14:paraId="098420F3" w14:textId="761782B0" w:rsidR="00CC5CDF" w:rsidRPr="00580381" w:rsidRDefault="00CC5CDF" w:rsidP="004F0037">
            <w:pPr>
              <w:ind w:right="-82"/>
              <w:rPr>
                <w:rFonts w:ascii="Calibri" w:hAnsi="Calibri" w:cs="Arial"/>
                <w:b/>
              </w:rPr>
            </w:pPr>
            <w:r>
              <w:rPr>
                <w:rFonts w:ascii="Calibri" w:hAnsi="Calibri" w:cs="Arial"/>
                <w:b/>
              </w:rPr>
              <w:t>Model to involve VET leaders in discussions related to the EU policy agenda</w:t>
            </w:r>
          </w:p>
          <w:p w14:paraId="2CF0AEEB" w14:textId="77777777" w:rsidR="00CC5CDF" w:rsidRPr="00E74732" w:rsidRDefault="00CC5CDF" w:rsidP="004F0037">
            <w:pPr>
              <w:rPr>
                <w:rFonts w:ascii="Calibri" w:eastAsia="Calibri" w:hAnsi="Calibri" w:cs="Tahoma"/>
                <w:b/>
                <w:color w:val="000000"/>
                <w:sz w:val="28"/>
                <w:szCs w:val="28"/>
              </w:rPr>
            </w:pPr>
          </w:p>
        </w:tc>
        <w:tc>
          <w:tcPr>
            <w:tcW w:w="2409" w:type="dxa"/>
            <w:shd w:val="clear" w:color="auto" w:fill="auto"/>
          </w:tcPr>
          <w:p w14:paraId="28734065" w14:textId="77777777" w:rsidR="00CC5CDF" w:rsidRPr="00FB24CF" w:rsidRDefault="00CC5CDF" w:rsidP="004F0037">
            <w:pPr>
              <w:jc w:val="center"/>
              <w:rPr>
                <w:rFonts w:asciiTheme="minorHAnsi" w:hAnsiTheme="minorHAnsi" w:cs="Arial"/>
                <w:szCs w:val="22"/>
              </w:rPr>
            </w:pPr>
          </w:p>
        </w:tc>
      </w:tr>
      <w:tr w:rsidR="00CC5CDF" w:rsidRPr="00FB24CF" w14:paraId="36C31849" w14:textId="77777777" w:rsidTr="1C935F5D">
        <w:trPr>
          <w:trHeight w:val="394"/>
        </w:trPr>
        <w:tc>
          <w:tcPr>
            <w:tcW w:w="1447" w:type="dxa"/>
            <w:shd w:val="clear" w:color="auto" w:fill="FFFFFF" w:themeFill="background1"/>
          </w:tcPr>
          <w:p w14:paraId="302CB039" w14:textId="77777777" w:rsidR="00CC5CDF" w:rsidRPr="00E74732" w:rsidRDefault="00CC5CDF" w:rsidP="004F0037">
            <w:pPr>
              <w:rPr>
                <w:rFonts w:ascii="Calibri" w:eastAsia="Calibri" w:hAnsi="Calibri" w:cs="Tahoma"/>
                <w:b/>
                <w:color w:val="000000"/>
                <w:sz w:val="28"/>
                <w:szCs w:val="28"/>
              </w:rPr>
            </w:pPr>
          </w:p>
        </w:tc>
        <w:tc>
          <w:tcPr>
            <w:tcW w:w="5171" w:type="dxa"/>
            <w:shd w:val="clear" w:color="auto" w:fill="FFFFFF" w:themeFill="background1"/>
          </w:tcPr>
          <w:p w14:paraId="3D714D34" w14:textId="77777777" w:rsidR="00CC5CDF" w:rsidRPr="00580381" w:rsidRDefault="00CC5CDF" w:rsidP="004F0037">
            <w:pPr>
              <w:ind w:right="-82"/>
              <w:rPr>
                <w:rFonts w:ascii="Calibri" w:hAnsi="Calibri" w:cs="Arial"/>
              </w:rPr>
            </w:pPr>
          </w:p>
          <w:p w14:paraId="010A17B7" w14:textId="75700989" w:rsidR="003C4164" w:rsidRDefault="1C935F5D" w:rsidP="1C935F5D">
            <w:pPr>
              <w:ind w:right="-82"/>
              <w:rPr>
                <w:rFonts w:ascii="Calibri" w:hAnsi="Calibri" w:cs="Arial"/>
              </w:rPr>
            </w:pPr>
            <w:r w:rsidRPr="003C4164">
              <w:rPr>
                <w:rFonts w:ascii="Calibri" w:hAnsi="Calibri" w:cs="Arial"/>
                <w:u w:val="single"/>
              </w:rPr>
              <w:t>Process</w:t>
            </w:r>
            <w:r w:rsidRPr="1C935F5D">
              <w:rPr>
                <w:rFonts w:ascii="Calibri" w:hAnsi="Calibri" w:cs="Arial"/>
              </w:rPr>
              <w:t xml:space="preserve">: </w:t>
            </w:r>
            <w:r w:rsidR="003C4164">
              <w:rPr>
                <w:rFonts w:ascii="Calibri" w:hAnsi="Calibri" w:cs="Arial"/>
              </w:rPr>
              <w:t>For the quantitative indicators, one participant per network in WP5 will collect the numbers corresponding to his/her own network.</w:t>
            </w:r>
          </w:p>
          <w:p w14:paraId="662AC1E1" w14:textId="42E72AC0" w:rsidR="003C4164" w:rsidRDefault="003C4164" w:rsidP="1C935F5D">
            <w:pPr>
              <w:ind w:right="-82"/>
              <w:rPr>
                <w:rFonts w:ascii="Calibri" w:hAnsi="Calibri" w:cs="Arial"/>
              </w:rPr>
            </w:pPr>
            <w:r>
              <w:rPr>
                <w:rFonts w:ascii="Calibri" w:hAnsi="Calibri" w:cs="Arial"/>
              </w:rPr>
              <w:t xml:space="preserve">For the qualitative indicators, the partners will include questions related to the relevance and capacity of the results produced to achieve the expected impact (involvement of VET leaders) in the questionnaires to be submitted to VET leaders to gather their feedback on diverse topics related to EU policy. </w:t>
            </w:r>
          </w:p>
          <w:p w14:paraId="395FE902" w14:textId="2F7AC2BA" w:rsidR="003C4164" w:rsidRDefault="003C4164" w:rsidP="1C935F5D">
            <w:pPr>
              <w:ind w:right="-82"/>
              <w:rPr>
                <w:rFonts w:ascii="Calibri" w:hAnsi="Calibri" w:cs="Arial"/>
              </w:rPr>
            </w:pPr>
          </w:p>
          <w:p w14:paraId="138D1A9C" w14:textId="4A68BFA4" w:rsidR="003C4164" w:rsidRDefault="003C4164" w:rsidP="1C935F5D">
            <w:pPr>
              <w:ind w:right="-82"/>
              <w:rPr>
                <w:rFonts w:ascii="Calibri" w:hAnsi="Calibri" w:cs="Arial"/>
              </w:rPr>
            </w:pPr>
            <w:r>
              <w:rPr>
                <w:rFonts w:ascii="Calibri" w:hAnsi="Calibri" w:cs="Arial"/>
              </w:rPr>
              <w:t>At  the end of the project, there will be a final questionnaire to VET leaders focused on the sense of belonging to NoN, the experience of sharing with other VET leaders and the understanding of NoN´s strategy.</w:t>
            </w:r>
          </w:p>
          <w:p w14:paraId="4CE1E710" w14:textId="116A3837" w:rsidR="003C4164" w:rsidRDefault="003C4164" w:rsidP="1C935F5D">
            <w:pPr>
              <w:ind w:right="-82"/>
              <w:rPr>
                <w:rFonts w:ascii="Calibri" w:hAnsi="Calibri" w:cs="Arial"/>
              </w:rPr>
            </w:pPr>
          </w:p>
          <w:p w14:paraId="32FB62EF" w14:textId="529BC4AB" w:rsidR="003C4164" w:rsidRDefault="003C4164" w:rsidP="1C935F5D">
            <w:pPr>
              <w:ind w:right="-82"/>
              <w:rPr>
                <w:rFonts w:ascii="Calibri" w:hAnsi="Calibri" w:cs="Arial"/>
              </w:rPr>
            </w:pPr>
            <w:r>
              <w:rPr>
                <w:rFonts w:ascii="Calibri" w:hAnsi="Calibri" w:cs="Arial"/>
              </w:rPr>
              <w:t>The WP leader will submit an interim report and a final report based on the data of the quantitative and qualitative results to be submitted together with the interim and final report to the EACEA.</w:t>
            </w:r>
          </w:p>
          <w:p w14:paraId="3CD4B262" w14:textId="46CC2069" w:rsidR="003C4164" w:rsidRDefault="003C4164" w:rsidP="1C935F5D">
            <w:pPr>
              <w:ind w:right="-82"/>
              <w:rPr>
                <w:rFonts w:ascii="Calibri" w:hAnsi="Calibri" w:cs="Arial"/>
              </w:rPr>
            </w:pPr>
          </w:p>
          <w:p w14:paraId="20042893" w14:textId="6736AE5B" w:rsidR="003C4164" w:rsidRDefault="003C4164" w:rsidP="1C935F5D">
            <w:pPr>
              <w:ind w:right="-82"/>
              <w:rPr>
                <w:rFonts w:ascii="Calibri" w:hAnsi="Calibri" w:cs="Arial"/>
              </w:rPr>
            </w:pPr>
            <w:r w:rsidRPr="003C4164">
              <w:rPr>
                <w:rFonts w:ascii="Calibri" w:hAnsi="Calibri" w:cs="Arial"/>
                <w:u w:val="single"/>
              </w:rPr>
              <w:t>Calendar for questionnaires:</w:t>
            </w:r>
            <w:r>
              <w:rPr>
                <w:rFonts w:ascii="Calibri" w:hAnsi="Calibri" w:cs="Arial"/>
              </w:rPr>
              <w:t xml:space="preserve"> October 2020, January 2021, April 2021 and October 2021. The first 3 questionnaires are addressed to collect feedback for the newsletters and webinars and to update quantitative and qualitative indicators. The last one is to assess the overall impact of the project in VET leaders. </w:t>
            </w:r>
          </w:p>
          <w:p w14:paraId="58BAC182" w14:textId="77777777" w:rsidR="00CC5CDF" w:rsidRPr="00580381" w:rsidRDefault="00CC5CDF" w:rsidP="004F0037">
            <w:pPr>
              <w:ind w:right="-82"/>
              <w:rPr>
                <w:rFonts w:ascii="Calibri" w:hAnsi="Calibri" w:cs="Arial"/>
              </w:rPr>
            </w:pPr>
          </w:p>
          <w:p w14:paraId="0F9E8E77" w14:textId="53CC73FB" w:rsidR="00CC5CDF" w:rsidRDefault="00CC5CDF" w:rsidP="004F0037">
            <w:pPr>
              <w:ind w:right="-82"/>
              <w:rPr>
                <w:rFonts w:ascii="Calibri" w:hAnsi="Calibri" w:cs="Arial"/>
              </w:rPr>
            </w:pPr>
            <w:r w:rsidRPr="003C4164">
              <w:rPr>
                <w:rFonts w:ascii="Calibri" w:hAnsi="Calibri" w:cs="Arial"/>
                <w:u w:val="single"/>
              </w:rPr>
              <w:t>Target group:</w:t>
            </w:r>
            <w:r w:rsidRPr="00580381">
              <w:rPr>
                <w:rFonts w:ascii="Calibri" w:hAnsi="Calibri" w:cs="Arial"/>
              </w:rPr>
              <w:t xml:space="preserve"> </w:t>
            </w:r>
            <w:r>
              <w:rPr>
                <w:rFonts w:ascii="Calibri" w:hAnsi="Calibri" w:cs="Arial"/>
              </w:rPr>
              <w:t>VET leaders</w:t>
            </w:r>
          </w:p>
          <w:p w14:paraId="50CC36D5" w14:textId="77777777" w:rsidR="00CC5CDF" w:rsidRPr="00580381" w:rsidRDefault="00CC5CDF" w:rsidP="004F0037">
            <w:pPr>
              <w:ind w:right="-82"/>
              <w:rPr>
                <w:rFonts w:ascii="Calibri" w:hAnsi="Calibri" w:cs="Arial"/>
              </w:rPr>
            </w:pPr>
          </w:p>
          <w:p w14:paraId="45606DC8" w14:textId="38A00193" w:rsidR="00CC5CDF" w:rsidRDefault="00CC5CDF" w:rsidP="004F0037">
            <w:pPr>
              <w:rPr>
                <w:rFonts w:ascii="Calibri" w:hAnsi="Calibri" w:cs="Arial"/>
              </w:rPr>
            </w:pPr>
            <w:r w:rsidRPr="003C4164">
              <w:rPr>
                <w:rFonts w:ascii="Calibri" w:hAnsi="Calibri" w:cs="Arial"/>
                <w:u w:val="single"/>
              </w:rPr>
              <w:lastRenderedPageBreak/>
              <w:t>Partner responsible:</w:t>
            </w:r>
            <w:r>
              <w:rPr>
                <w:rFonts w:ascii="Calibri" w:hAnsi="Calibri" w:cs="Arial"/>
              </w:rPr>
              <w:t xml:space="preserve"> leader of WP Policy Development (Gradia)</w:t>
            </w:r>
          </w:p>
          <w:p w14:paraId="1F607AC8" w14:textId="77777777" w:rsidR="00CC5CDF" w:rsidRPr="00E74732" w:rsidRDefault="00CC5CDF" w:rsidP="004F0037">
            <w:pPr>
              <w:rPr>
                <w:rFonts w:ascii="Calibri" w:eastAsia="Calibri" w:hAnsi="Calibri" w:cs="Tahoma"/>
                <w:b/>
                <w:color w:val="000000"/>
                <w:sz w:val="28"/>
                <w:szCs w:val="28"/>
              </w:rPr>
            </w:pPr>
          </w:p>
        </w:tc>
        <w:tc>
          <w:tcPr>
            <w:tcW w:w="2409" w:type="dxa"/>
            <w:shd w:val="clear" w:color="auto" w:fill="FFFFFF" w:themeFill="background1"/>
          </w:tcPr>
          <w:p w14:paraId="53531E6D" w14:textId="77777777" w:rsidR="00CC5CDF" w:rsidRPr="00FB24CF" w:rsidRDefault="00CC5CDF" w:rsidP="004F0037">
            <w:pPr>
              <w:jc w:val="center"/>
              <w:rPr>
                <w:rFonts w:asciiTheme="minorHAnsi" w:hAnsiTheme="minorHAnsi" w:cs="Arial"/>
                <w:szCs w:val="22"/>
              </w:rPr>
            </w:pPr>
          </w:p>
        </w:tc>
      </w:tr>
      <w:tr w:rsidR="00CC5CDF" w:rsidRPr="00FB24CF" w14:paraId="03496608" w14:textId="77777777" w:rsidTr="001D4D21">
        <w:trPr>
          <w:trHeight w:val="394"/>
        </w:trPr>
        <w:tc>
          <w:tcPr>
            <w:tcW w:w="1447" w:type="dxa"/>
            <w:shd w:val="clear" w:color="auto" w:fill="FFFFFF" w:themeFill="background1"/>
          </w:tcPr>
          <w:p w14:paraId="75877671" w14:textId="77777777" w:rsidR="00CC5CDF" w:rsidRPr="00E74732" w:rsidRDefault="00CC5CDF" w:rsidP="004F0037">
            <w:pPr>
              <w:rPr>
                <w:rFonts w:ascii="Calibri" w:eastAsia="Calibri" w:hAnsi="Calibri" w:cs="Tahoma"/>
                <w:b/>
                <w:color w:val="000000"/>
                <w:sz w:val="28"/>
                <w:szCs w:val="28"/>
              </w:rPr>
            </w:pPr>
          </w:p>
        </w:tc>
        <w:tc>
          <w:tcPr>
            <w:tcW w:w="5171" w:type="dxa"/>
            <w:shd w:val="clear" w:color="auto" w:fill="auto"/>
          </w:tcPr>
          <w:p w14:paraId="68D7C9A8" w14:textId="77777777" w:rsidR="00CC5CDF" w:rsidRPr="00E74732" w:rsidRDefault="00CC5CDF" w:rsidP="004F0037">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39600E92" w14:textId="77777777" w:rsidR="00CC5CDF" w:rsidRPr="008B2C13" w:rsidRDefault="00CC5CDF" w:rsidP="004F0037">
            <w:pPr>
              <w:jc w:val="center"/>
              <w:rPr>
                <w:rFonts w:asciiTheme="minorHAnsi" w:hAnsiTheme="minorHAnsi" w:cs="Arial"/>
                <w:b/>
                <w:szCs w:val="22"/>
              </w:rPr>
            </w:pPr>
            <w:r w:rsidRPr="008B2C13">
              <w:rPr>
                <w:rFonts w:asciiTheme="minorHAnsi" w:hAnsiTheme="minorHAnsi" w:cs="Arial"/>
                <w:b/>
                <w:szCs w:val="22"/>
              </w:rPr>
              <w:t>Date Achieved</w:t>
            </w:r>
          </w:p>
          <w:p w14:paraId="351BB707" w14:textId="77777777" w:rsidR="00CC5CDF" w:rsidRPr="00FB24CF" w:rsidRDefault="00CC5CDF" w:rsidP="004F0037">
            <w:pPr>
              <w:jc w:val="center"/>
              <w:rPr>
                <w:rFonts w:asciiTheme="minorHAnsi" w:hAnsiTheme="minorHAnsi" w:cs="Arial"/>
                <w:szCs w:val="22"/>
              </w:rPr>
            </w:pPr>
          </w:p>
        </w:tc>
      </w:tr>
      <w:tr w:rsidR="00CC5CDF" w:rsidRPr="00FB24CF" w14:paraId="5D48D2F2" w14:textId="77777777" w:rsidTr="001D4D21">
        <w:trPr>
          <w:trHeight w:val="394"/>
        </w:trPr>
        <w:tc>
          <w:tcPr>
            <w:tcW w:w="1447" w:type="dxa"/>
            <w:shd w:val="clear" w:color="auto" w:fill="FFFFFF" w:themeFill="background1"/>
          </w:tcPr>
          <w:p w14:paraId="31DBF642" w14:textId="77777777" w:rsidR="00CC5CDF" w:rsidRPr="00E74732" w:rsidRDefault="00CC5CDF" w:rsidP="004F0037">
            <w:pPr>
              <w:rPr>
                <w:rFonts w:ascii="Calibri" w:eastAsia="Calibri" w:hAnsi="Calibri" w:cs="Tahoma"/>
                <w:b/>
                <w:color w:val="000000"/>
                <w:sz w:val="28"/>
                <w:szCs w:val="28"/>
              </w:rPr>
            </w:pPr>
          </w:p>
        </w:tc>
        <w:tc>
          <w:tcPr>
            <w:tcW w:w="5171" w:type="dxa"/>
            <w:shd w:val="clear" w:color="auto" w:fill="auto"/>
          </w:tcPr>
          <w:p w14:paraId="7BDE6F10" w14:textId="3C4AFAA1" w:rsidR="00CC5CDF" w:rsidRDefault="003C4164" w:rsidP="00CC5CDF">
            <w:pPr>
              <w:pStyle w:val="Prrafodelista"/>
              <w:numPr>
                <w:ilvl w:val="0"/>
                <w:numId w:val="5"/>
              </w:numPr>
              <w:rPr>
                <w:rFonts w:ascii="Calibri" w:hAnsi="Calibri" w:cs="Arial"/>
                <w:sz w:val="22"/>
                <w:szCs w:val="20"/>
              </w:rPr>
            </w:pPr>
            <w:r>
              <w:rPr>
                <w:rFonts w:ascii="Calibri" w:hAnsi="Calibri" w:cs="Arial"/>
                <w:sz w:val="22"/>
                <w:szCs w:val="20"/>
              </w:rPr>
              <w:t xml:space="preserve">Capacity </w:t>
            </w:r>
            <w:r w:rsidR="00CC5CDF">
              <w:rPr>
                <w:rFonts w:ascii="Calibri" w:hAnsi="Calibri" w:cs="Arial"/>
                <w:sz w:val="22"/>
                <w:szCs w:val="20"/>
              </w:rPr>
              <w:t>of the model</w:t>
            </w:r>
            <w:r w:rsidR="001D4D21">
              <w:rPr>
                <w:rFonts w:ascii="Calibri" w:hAnsi="Calibri" w:cs="Arial"/>
                <w:sz w:val="22"/>
                <w:szCs w:val="20"/>
              </w:rPr>
              <w:t xml:space="preserve"> to involve VET leaders in discussions related to EU policy </w:t>
            </w:r>
          </w:p>
          <w:p w14:paraId="312E2096" w14:textId="111D4325" w:rsidR="00CC5CDF" w:rsidRDefault="003C4164" w:rsidP="00CC5CDF">
            <w:pPr>
              <w:pStyle w:val="Prrafodelista"/>
              <w:numPr>
                <w:ilvl w:val="0"/>
                <w:numId w:val="5"/>
              </w:numPr>
              <w:rPr>
                <w:rFonts w:ascii="Calibri" w:hAnsi="Calibri" w:cs="Arial"/>
                <w:sz w:val="22"/>
                <w:szCs w:val="20"/>
              </w:rPr>
            </w:pPr>
            <w:r>
              <w:rPr>
                <w:rFonts w:ascii="Calibri" w:hAnsi="Calibri" w:cs="Arial"/>
                <w:sz w:val="22"/>
                <w:szCs w:val="20"/>
              </w:rPr>
              <w:t>Relevance of</w:t>
            </w:r>
            <w:r w:rsidR="001D4D21">
              <w:rPr>
                <w:rFonts w:ascii="Calibri" w:hAnsi="Calibri" w:cs="Arial"/>
                <w:sz w:val="22"/>
                <w:szCs w:val="20"/>
              </w:rPr>
              <w:t xml:space="preserve"> the Webinars developed</w:t>
            </w:r>
          </w:p>
          <w:p w14:paraId="3FF1B7C8" w14:textId="65FB720E" w:rsidR="001D4D21" w:rsidRDefault="003C4164" w:rsidP="00CC5CDF">
            <w:pPr>
              <w:pStyle w:val="Prrafodelista"/>
              <w:numPr>
                <w:ilvl w:val="0"/>
                <w:numId w:val="5"/>
              </w:numPr>
              <w:rPr>
                <w:rFonts w:ascii="Calibri" w:hAnsi="Calibri" w:cs="Arial"/>
                <w:sz w:val="22"/>
                <w:szCs w:val="20"/>
              </w:rPr>
            </w:pPr>
            <w:r>
              <w:rPr>
                <w:rFonts w:ascii="Calibri" w:hAnsi="Calibri" w:cs="Arial"/>
                <w:sz w:val="22"/>
                <w:szCs w:val="20"/>
              </w:rPr>
              <w:t>Relevance</w:t>
            </w:r>
            <w:r w:rsidR="001D4D21">
              <w:rPr>
                <w:rFonts w:ascii="Calibri" w:hAnsi="Calibri" w:cs="Arial"/>
                <w:sz w:val="22"/>
                <w:szCs w:val="20"/>
              </w:rPr>
              <w:t xml:space="preserve"> of the newsletters produced</w:t>
            </w:r>
          </w:p>
          <w:p w14:paraId="29DF020F" w14:textId="048456E9" w:rsidR="001D4D21" w:rsidRDefault="003C4164" w:rsidP="00CC5CDF">
            <w:pPr>
              <w:pStyle w:val="Prrafodelista"/>
              <w:numPr>
                <w:ilvl w:val="0"/>
                <w:numId w:val="5"/>
              </w:numPr>
              <w:rPr>
                <w:rFonts w:ascii="Calibri" w:hAnsi="Calibri" w:cs="Arial"/>
                <w:sz w:val="22"/>
                <w:szCs w:val="20"/>
              </w:rPr>
            </w:pPr>
            <w:r>
              <w:rPr>
                <w:rFonts w:ascii="Calibri" w:hAnsi="Calibri" w:cs="Arial"/>
                <w:sz w:val="22"/>
                <w:szCs w:val="20"/>
              </w:rPr>
              <w:t>Capacity of NoN</w:t>
            </w:r>
            <w:r w:rsidR="001D4D21">
              <w:rPr>
                <w:rFonts w:ascii="Calibri" w:hAnsi="Calibri" w:cs="Arial"/>
                <w:sz w:val="22"/>
                <w:szCs w:val="20"/>
              </w:rPr>
              <w:t xml:space="preserve"> to support the development and/or implementation of international strategies in VET schools.</w:t>
            </w:r>
          </w:p>
          <w:p w14:paraId="6406CB09" w14:textId="2F8C3316" w:rsidR="003C4164" w:rsidRDefault="003C4164" w:rsidP="00CC5CDF">
            <w:pPr>
              <w:pStyle w:val="Prrafodelista"/>
              <w:numPr>
                <w:ilvl w:val="0"/>
                <w:numId w:val="5"/>
              </w:numPr>
              <w:rPr>
                <w:rFonts w:ascii="Calibri" w:hAnsi="Calibri" w:cs="Arial"/>
                <w:sz w:val="22"/>
                <w:szCs w:val="20"/>
              </w:rPr>
            </w:pPr>
            <w:r>
              <w:rPr>
                <w:rFonts w:ascii="Calibri" w:hAnsi="Calibri" w:cs="Arial"/>
                <w:sz w:val="22"/>
                <w:szCs w:val="20"/>
              </w:rPr>
              <w:t>Identification of VET leaders with NoN, its mission, its vision and its values.</w:t>
            </w:r>
          </w:p>
          <w:p w14:paraId="1091E2A5" w14:textId="02CA97CC" w:rsidR="00CC5CDF" w:rsidRPr="00CC5CDF" w:rsidRDefault="00CC5CDF" w:rsidP="00CC5CDF">
            <w:pPr>
              <w:ind w:left="360"/>
              <w:rPr>
                <w:rFonts w:ascii="Calibri" w:hAnsi="Calibri" w:cs="Arial"/>
              </w:rPr>
            </w:pPr>
            <w:r w:rsidRPr="00CC5CDF">
              <w:rPr>
                <w:rFonts w:ascii="Calibri" w:hAnsi="Calibri" w:cs="Arial"/>
              </w:rPr>
              <w:t xml:space="preserve"> </w:t>
            </w:r>
          </w:p>
        </w:tc>
        <w:tc>
          <w:tcPr>
            <w:tcW w:w="2409" w:type="dxa"/>
            <w:shd w:val="clear" w:color="auto" w:fill="auto"/>
          </w:tcPr>
          <w:p w14:paraId="47B09B76" w14:textId="180815DC" w:rsidR="00CC5CDF" w:rsidRPr="00FB24CF" w:rsidRDefault="1C935F5D" w:rsidP="1C935F5D">
            <w:pPr>
              <w:jc w:val="center"/>
              <w:rPr>
                <w:rFonts w:asciiTheme="minorHAnsi" w:hAnsiTheme="minorHAnsi" w:cs="Arial"/>
              </w:rPr>
            </w:pPr>
            <w:r w:rsidRPr="1C935F5D">
              <w:rPr>
                <w:rFonts w:asciiTheme="minorHAnsi" w:hAnsiTheme="minorHAnsi" w:cs="Arial"/>
              </w:rPr>
              <w:t xml:space="preserve"> </w:t>
            </w:r>
          </w:p>
        </w:tc>
      </w:tr>
      <w:tr w:rsidR="00CC5CDF" w:rsidRPr="00FB24CF" w14:paraId="7A2AA895" w14:textId="77777777" w:rsidTr="1C935F5D">
        <w:trPr>
          <w:trHeight w:val="394"/>
        </w:trPr>
        <w:tc>
          <w:tcPr>
            <w:tcW w:w="1447" w:type="dxa"/>
            <w:shd w:val="clear" w:color="auto" w:fill="FFFFFF" w:themeFill="background1"/>
          </w:tcPr>
          <w:p w14:paraId="4DD1849A" w14:textId="180EA1EB" w:rsidR="00CC5CDF" w:rsidRPr="00E74732" w:rsidRDefault="00CC5CDF" w:rsidP="1C935F5D">
            <w:pPr>
              <w:rPr>
                <w:rFonts w:ascii="Calibri" w:eastAsia="Calibri" w:hAnsi="Calibri" w:cs="Tahoma"/>
                <w:b/>
                <w:bCs/>
                <w:color w:val="000000"/>
                <w:sz w:val="28"/>
                <w:szCs w:val="28"/>
              </w:rPr>
            </w:pPr>
          </w:p>
        </w:tc>
        <w:tc>
          <w:tcPr>
            <w:tcW w:w="5171" w:type="dxa"/>
            <w:shd w:val="clear" w:color="auto" w:fill="FFFFFF" w:themeFill="background1"/>
          </w:tcPr>
          <w:p w14:paraId="79D8D6FE" w14:textId="77777777" w:rsidR="00CC5CDF" w:rsidRPr="00E74732" w:rsidRDefault="00CC5CDF" w:rsidP="004F0037">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hemeFill="background1"/>
          </w:tcPr>
          <w:p w14:paraId="0EBCC051" w14:textId="77777777" w:rsidR="00CC5CDF" w:rsidRPr="00FB24CF" w:rsidRDefault="00CC5CDF" w:rsidP="004F0037">
            <w:pPr>
              <w:jc w:val="center"/>
              <w:rPr>
                <w:rFonts w:asciiTheme="minorHAnsi" w:hAnsiTheme="minorHAnsi" w:cs="Arial"/>
                <w:szCs w:val="22"/>
              </w:rPr>
            </w:pPr>
          </w:p>
        </w:tc>
      </w:tr>
    </w:tbl>
    <w:p w14:paraId="0AF0558B" w14:textId="77777777" w:rsidR="009B143C" w:rsidRDefault="009B143C">
      <w:pPr>
        <w:rPr>
          <w:rFonts w:asciiTheme="minorHAnsi" w:hAnsiTheme="minorHAnsi"/>
        </w:rPr>
      </w:pPr>
    </w:p>
    <w:p w14:paraId="410E62E7" w14:textId="77777777" w:rsidR="009B143C" w:rsidRDefault="009B143C">
      <w:pPr>
        <w:rPr>
          <w:rFonts w:asciiTheme="minorHAnsi" w:hAnsiTheme="minorHAnsi"/>
        </w:rPr>
      </w:pPr>
    </w:p>
    <w:p w14:paraId="5FF5149A" w14:textId="6F71C987" w:rsidR="009B143C" w:rsidRDefault="009B143C">
      <w:pPr>
        <w:rPr>
          <w:rFonts w:asciiTheme="minorHAnsi" w:hAnsiTheme="minorHAnsi"/>
        </w:rPr>
      </w:pPr>
    </w:p>
    <w:p w14:paraId="7B4D3B4C" w14:textId="5CE8CB2B" w:rsidR="00EF4304" w:rsidRDefault="00EF4304">
      <w:pPr>
        <w:rPr>
          <w:rFonts w:asciiTheme="minorHAnsi" w:hAnsiTheme="minorHAnsi"/>
        </w:rPr>
      </w:pPr>
    </w:p>
    <w:p w14:paraId="69C71480" w14:textId="156A5136" w:rsidR="00EF4304" w:rsidRDefault="00EF4304">
      <w:pPr>
        <w:rPr>
          <w:rFonts w:asciiTheme="minorHAnsi" w:hAnsiTheme="minorHAnsi"/>
        </w:rPr>
      </w:pPr>
    </w:p>
    <w:p w14:paraId="2ABA4EDF" w14:textId="48709B13" w:rsidR="00EF4304" w:rsidRDefault="00EF4304">
      <w:pPr>
        <w:rPr>
          <w:rFonts w:asciiTheme="minorHAnsi" w:hAnsiTheme="minorHAnsi"/>
        </w:rPr>
      </w:pPr>
    </w:p>
    <w:p w14:paraId="22FA0E7B" w14:textId="6E0A51B5" w:rsidR="00EF4304" w:rsidRDefault="00EF4304">
      <w:pPr>
        <w:rPr>
          <w:rFonts w:asciiTheme="minorHAnsi" w:hAnsiTheme="minorHAnsi"/>
        </w:rPr>
      </w:pPr>
    </w:p>
    <w:p w14:paraId="1CED8278" w14:textId="5EB2F6DB" w:rsidR="00EF4304" w:rsidRDefault="00EF4304">
      <w:pPr>
        <w:rPr>
          <w:rFonts w:asciiTheme="minorHAnsi" w:hAnsiTheme="minorHAnsi"/>
        </w:rPr>
      </w:pPr>
    </w:p>
    <w:p w14:paraId="12B5116B" w14:textId="4769F1E3" w:rsidR="00EF4304" w:rsidRDefault="00EF4304">
      <w:pPr>
        <w:rPr>
          <w:rFonts w:asciiTheme="minorHAnsi" w:hAnsiTheme="minorHAnsi"/>
        </w:rPr>
      </w:pPr>
    </w:p>
    <w:p w14:paraId="46717E43" w14:textId="0B05A04B" w:rsidR="00EF4304" w:rsidRDefault="00EF4304">
      <w:pPr>
        <w:rPr>
          <w:rFonts w:asciiTheme="minorHAnsi" w:hAnsiTheme="minorHAnsi"/>
        </w:rPr>
      </w:pPr>
    </w:p>
    <w:p w14:paraId="71E30973" w14:textId="2DEE876D" w:rsidR="00EF4304" w:rsidRDefault="00EF4304">
      <w:pPr>
        <w:rPr>
          <w:rFonts w:asciiTheme="minorHAnsi" w:hAnsiTheme="minorHAnsi"/>
        </w:rPr>
      </w:pPr>
    </w:p>
    <w:p w14:paraId="32CE23CF" w14:textId="2940936B" w:rsidR="00EF4304" w:rsidRDefault="00EF4304">
      <w:pPr>
        <w:rPr>
          <w:rFonts w:asciiTheme="minorHAnsi" w:hAnsiTheme="minorHAnsi"/>
        </w:rPr>
      </w:pPr>
    </w:p>
    <w:p w14:paraId="2D6433D5" w14:textId="7825428D" w:rsidR="00EF4304" w:rsidRDefault="00EF4304">
      <w:pPr>
        <w:rPr>
          <w:rFonts w:asciiTheme="minorHAnsi" w:hAnsiTheme="minorHAnsi"/>
        </w:rPr>
      </w:pPr>
    </w:p>
    <w:p w14:paraId="487702B3" w14:textId="18AF6106" w:rsidR="00EF4304" w:rsidRDefault="00EF4304">
      <w:pPr>
        <w:rPr>
          <w:rFonts w:asciiTheme="minorHAnsi" w:hAnsiTheme="minorHAnsi"/>
        </w:rPr>
      </w:pPr>
    </w:p>
    <w:p w14:paraId="1F4B6F9E" w14:textId="2C05C1F6" w:rsidR="00EF4304" w:rsidRDefault="00EF4304">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EF4304" w:rsidRPr="00FB24CF" w14:paraId="44C325AE" w14:textId="77777777" w:rsidTr="004F0037">
        <w:trPr>
          <w:trHeight w:val="394"/>
        </w:trPr>
        <w:tc>
          <w:tcPr>
            <w:tcW w:w="1447" w:type="dxa"/>
            <w:shd w:val="clear" w:color="auto" w:fill="auto"/>
          </w:tcPr>
          <w:p w14:paraId="267C51D1" w14:textId="77777777" w:rsidR="00EF4304" w:rsidRPr="00480C4C" w:rsidRDefault="00EF4304" w:rsidP="004F0037">
            <w:pPr>
              <w:ind w:right="-82"/>
              <w:rPr>
                <w:rFonts w:ascii="Calibri" w:hAnsi="Calibri" w:cs="Arial"/>
                <w:b/>
                <w:sz w:val="24"/>
                <w:szCs w:val="24"/>
              </w:rPr>
            </w:pPr>
            <w:r w:rsidRPr="00480C4C">
              <w:rPr>
                <w:rFonts w:ascii="Calibri" w:hAnsi="Calibri" w:cs="Arial"/>
                <w:b/>
                <w:sz w:val="24"/>
                <w:szCs w:val="24"/>
              </w:rPr>
              <w:t>Quality</w:t>
            </w:r>
          </w:p>
          <w:p w14:paraId="0A5B87AF" w14:textId="4C976142" w:rsidR="00EF4304" w:rsidRPr="00480C4C" w:rsidRDefault="00EF4304"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6</w:t>
            </w:r>
          </w:p>
          <w:p w14:paraId="7471065C"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auto"/>
          </w:tcPr>
          <w:p w14:paraId="2F0DE3B2" w14:textId="02A5FD78" w:rsidR="00EF4304" w:rsidRPr="00580381" w:rsidRDefault="00EF4304" w:rsidP="004F0037">
            <w:pPr>
              <w:ind w:right="-82"/>
              <w:rPr>
                <w:rFonts w:ascii="Calibri" w:hAnsi="Calibri" w:cs="Arial"/>
                <w:b/>
              </w:rPr>
            </w:pPr>
            <w:r>
              <w:rPr>
                <w:rFonts w:ascii="Calibri" w:hAnsi="Calibri" w:cs="Arial"/>
                <w:b/>
              </w:rPr>
              <w:t>Involvement of VET leaders/international coordinators of potential networks to be from targeted countries at the second annual meeting of NoN</w:t>
            </w:r>
          </w:p>
          <w:p w14:paraId="42E4E946" w14:textId="77777777" w:rsidR="00EF4304" w:rsidRPr="00E74732" w:rsidRDefault="00EF4304" w:rsidP="004F0037">
            <w:pPr>
              <w:rPr>
                <w:rFonts w:ascii="Calibri" w:eastAsia="Calibri" w:hAnsi="Calibri" w:cs="Tahoma"/>
                <w:b/>
                <w:color w:val="000000"/>
                <w:sz w:val="28"/>
                <w:szCs w:val="28"/>
              </w:rPr>
            </w:pPr>
          </w:p>
        </w:tc>
        <w:tc>
          <w:tcPr>
            <w:tcW w:w="2409" w:type="dxa"/>
            <w:shd w:val="clear" w:color="auto" w:fill="auto"/>
          </w:tcPr>
          <w:p w14:paraId="62D5F274" w14:textId="77777777" w:rsidR="00EF4304" w:rsidRPr="00FB24CF" w:rsidRDefault="00EF4304" w:rsidP="004F0037">
            <w:pPr>
              <w:jc w:val="center"/>
              <w:rPr>
                <w:rFonts w:asciiTheme="minorHAnsi" w:hAnsiTheme="minorHAnsi" w:cs="Arial"/>
                <w:szCs w:val="22"/>
              </w:rPr>
            </w:pPr>
          </w:p>
        </w:tc>
      </w:tr>
      <w:tr w:rsidR="00EF4304" w:rsidRPr="00FB24CF" w14:paraId="38376A80" w14:textId="77777777" w:rsidTr="004F0037">
        <w:trPr>
          <w:trHeight w:val="394"/>
        </w:trPr>
        <w:tc>
          <w:tcPr>
            <w:tcW w:w="1447" w:type="dxa"/>
            <w:shd w:val="clear" w:color="auto" w:fill="FFFFFF"/>
          </w:tcPr>
          <w:p w14:paraId="0D896060"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FFFFFF"/>
          </w:tcPr>
          <w:p w14:paraId="6A430662" w14:textId="77777777" w:rsidR="00EF4304" w:rsidRPr="00580381" w:rsidRDefault="00EF4304" w:rsidP="004F0037">
            <w:pPr>
              <w:ind w:right="-82"/>
              <w:rPr>
                <w:rFonts w:ascii="Calibri" w:hAnsi="Calibri" w:cs="Arial"/>
              </w:rPr>
            </w:pPr>
          </w:p>
          <w:p w14:paraId="2858D0B1" w14:textId="77777777" w:rsidR="00EF4304" w:rsidRDefault="00EF4304" w:rsidP="004F0037">
            <w:pPr>
              <w:ind w:right="-82"/>
              <w:rPr>
                <w:rFonts w:ascii="Calibri" w:hAnsi="Calibri" w:cs="Arial"/>
              </w:rPr>
            </w:pPr>
            <w:r w:rsidRPr="00580381">
              <w:rPr>
                <w:rFonts w:ascii="Calibri" w:hAnsi="Calibri" w:cs="Arial"/>
              </w:rPr>
              <w:t>Process:</w:t>
            </w:r>
            <w:r>
              <w:rPr>
                <w:rFonts w:ascii="Calibri" w:hAnsi="Calibri" w:cs="Arial"/>
              </w:rPr>
              <w:t xml:space="preserve"> Questionnaire and evaluation report.</w:t>
            </w:r>
          </w:p>
          <w:p w14:paraId="724AF023" w14:textId="77777777" w:rsidR="00EF4304" w:rsidRPr="00580381" w:rsidRDefault="00EF4304" w:rsidP="004F0037">
            <w:pPr>
              <w:ind w:right="-82"/>
              <w:rPr>
                <w:rFonts w:ascii="Calibri" w:hAnsi="Calibri" w:cs="Arial"/>
              </w:rPr>
            </w:pPr>
          </w:p>
          <w:p w14:paraId="3FEB66C0" w14:textId="5A065387" w:rsidR="00EF4304" w:rsidRDefault="00EF4304" w:rsidP="004F0037">
            <w:pPr>
              <w:ind w:right="-82"/>
              <w:rPr>
                <w:rFonts w:ascii="Calibri" w:hAnsi="Calibri" w:cs="Arial"/>
              </w:rPr>
            </w:pPr>
            <w:r w:rsidRPr="00580381">
              <w:rPr>
                <w:rFonts w:ascii="Calibri" w:hAnsi="Calibri" w:cs="Arial"/>
              </w:rPr>
              <w:t xml:space="preserve">Target group: </w:t>
            </w:r>
            <w:r>
              <w:rPr>
                <w:rFonts w:ascii="Calibri" w:hAnsi="Calibri" w:cs="Arial"/>
              </w:rPr>
              <w:t>VET leaders and/or international coordinators</w:t>
            </w:r>
          </w:p>
          <w:p w14:paraId="44D1AD4A" w14:textId="77777777" w:rsidR="00EF4304" w:rsidRPr="00580381" w:rsidRDefault="00EF4304" w:rsidP="004F0037">
            <w:pPr>
              <w:ind w:right="-82"/>
              <w:rPr>
                <w:rFonts w:ascii="Calibri" w:hAnsi="Calibri" w:cs="Arial"/>
              </w:rPr>
            </w:pPr>
          </w:p>
          <w:p w14:paraId="3AF1CC0C" w14:textId="7CE8EBF0" w:rsidR="00EF4304" w:rsidRDefault="00EF4304" w:rsidP="004F0037">
            <w:pPr>
              <w:rPr>
                <w:rFonts w:ascii="Calibri" w:hAnsi="Calibri" w:cs="Arial"/>
              </w:rPr>
            </w:pPr>
            <w:r>
              <w:rPr>
                <w:rFonts w:ascii="Calibri" w:hAnsi="Calibri" w:cs="Arial"/>
              </w:rPr>
              <w:t>Partner responsible: leader of WP Reaching Out (Belfast MET)</w:t>
            </w:r>
          </w:p>
          <w:p w14:paraId="692DABDE" w14:textId="77777777" w:rsidR="00EF4304" w:rsidRPr="00E74732" w:rsidRDefault="00EF4304" w:rsidP="004F0037">
            <w:pPr>
              <w:rPr>
                <w:rFonts w:ascii="Calibri" w:eastAsia="Calibri" w:hAnsi="Calibri" w:cs="Tahoma"/>
                <w:b/>
                <w:color w:val="000000"/>
                <w:sz w:val="28"/>
                <w:szCs w:val="28"/>
              </w:rPr>
            </w:pPr>
          </w:p>
        </w:tc>
        <w:tc>
          <w:tcPr>
            <w:tcW w:w="2409" w:type="dxa"/>
            <w:shd w:val="clear" w:color="auto" w:fill="FFFFFF"/>
          </w:tcPr>
          <w:p w14:paraId="182756BE" w14:textId="77777777" w:rsidR="00EF4304" w:rsidRPr="00FB24CF" w:rsidRDefault="00EF4304" w:rsidP="004F0037">
            <w:pPr>
              <w:jc w:val="center"/>
              <w:rPr>
                <w:rFonts w:asciiTheme="minorHAnsi" w:hAnsiTheme="minorHAnsi" w:cs="Arial"/>
                <w:szCs w:val="22"/>
              </w:rPr>
            </w:pPr>
          </w:p>
        </w:tc>
      </w:tr>
      <w:tr w:rsidR="00EF4304" w:rsidRPr="00FB24CF" w14:paraId="7DDF8D81" w14:textId="77777777" w:rsidTr="001D4D21">
        <w:trPr>
          <w:trHeight w:val="394"/>
        </w:trPr>
        <w:tc>
          <w:tcPr>
            <w:tcW w:w="1447" w:type="dxa"/>
            <w:shd w:val="clear" w:color="auto" w:fill="FFFFFF"/>
          </w:tcPr>
          <w:p w14:paraId="40FD822C"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auto"/>
          </w:tcPr>
          <w:p w14:paraId="5877AB5F" w14:textId="77777777" w:rsidR="00EF4304" w:rsidRPr="001D4D21" w:rsidRDefault="00EF4304" w:rsidP="004F0037">
            <w:pPr>
              <w:rPr>
                <w:rFonts w:ascii="Calibri" w:eastAsia="Calibri" w:hAnsi="Calibri" w:cs="Tahoma"/>
                <w:b/>
                <w:color w:val="000000"/>
                <w:sz w:val="28"/>
                <w:szCs w:val="28"/>
              </w:rPr>
            </w:pPr>
            <w:r w:rsidRPr="001D4D21">
              <w:rPr>
                <w:rFonts w:ascii="Calibri" w:hAnsi="Calibri" w:cs="Arial"/>
                <w:b/>
              </w:rPr>
              <w:t>Aspects to assess:</w:t>
            </w:r>
          </w:p>
        </w:tc>
        <w:tc>
          <w:tcPr>
            <w:tcW w:w="2409" w:type="dxa"/>
            <w:shd w:val="clear" w:color="auto" w:fill="auto"/>
          </w:tcPr>
          <w:p w14:paraId="01F6501B" w14:textId="77777777" w:rsidR="00EF4304" w:rsidRPr="001D4D21" w:rsidRDefault="00EF4304" w:rsidP="004F0037">
            <w:pPr>
              <w:jc w:val="center"/>
              <w:rPr>
                <w:rFonts w:asciiTheme="minorHAnsi" w:hAnsiTheme="minorHAnsi" w:cs="Arial"/>
                <w:b/>
                <w:szCs w:val="22"/>
              </w:rPr>
            </w:pPr>
            <w:r w:rsidRPr="001D4D21">
              <w:rPr>
                <w:rFonts w:asciiTheme="minorHAnsi" w:hAnsiTheme="minorHAnsi" w:cs="Arial"/>
                <w:b/>
                <w:szCs w:val="22"/>
              </w:rPr>
              <w:t>Date Achieved</w:t>
            </w:r>
          </w:p>
          <w:p w14:paraId="616BC132" w14:textId="77777777" w:rsidR="00EF4304" w:rsidRPr="001D4D21" w:rsidRDefault="00EF4304" w:rsidP="004F0037">
            <w:pPr>
              <w:jc w:val="center"/>
              <w:rPr>
                <w:rFonts w:asciiTheme="minorHAnsi" w:hAnsiTheme="minorHAnsi" w:cs="Arial"/>
                <w:szCs w:val="22"/>
              </w:rPr>
            </w:pPr>
          </w:p>
        </w:tc>
      </w:tr>
      <w:tr w:rsidR="00EF4304" w:rsidRPr="00FB24CF" w14:paraId="46C866C3" w14:textId="77777777" w:rsidTr="001D4D21">
        <w:trPr>
          <w:trHeight w:val="394"/>
        </w:trPr>
        <w:tc>
          <w:tcPr>
            <w:tcW w:w="1447" w:type="dxa"/>
            <w:shd w:val="clear" w:color="auto" w:fill="FFFFFF"/>
          </w:tcPr>
          <w:p w14:paraId="044485C1"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auto"/>
          </w:tcPr>
          <w:p w14:paraId="706D836C" w14:textId="6343AF33" w:rsidR="00EF4304" w:rsidRPr="001D4D21" w:rsidRDefault="00EF4304" w:rsidP="004F0037">
            <w:pPr>
              <w:pStyle w:val="Prrafodelista"/>
              <w:numPr>
                <w:ilvl w:val="0"/>
                <w:numId w:val="5"/>
              </w:numPr>
              <w:rPr>
                <w:rFonts w:ascii="Calibri" w:hAnsi="Calibri" w:cs="Arial"/>
                <w:sz w:val="22"/>
                <w:szCs w:val="20"/>
              </w:rPr>
            </w:pPr>
            <w:r w:rsidRPr="001D4D21">
              <w:rPr>
                <w:rFonts w:ascii="Calibri" w:hAnsi="Calibri" w:cs="Arial"/>
                <w:sz w:val="22"/>
                <w:szCs w:val="20"/>
              </w:rPr>
              <w:t>Willingness/motivation to build own network</w:t>
            </w:r>
          </w:p>
          <w:p w14:paraId="36A51E7B" w14:textId="429D682A" w:rsidR="00EF4304" w:rsidRPr="001D4D21" w:rsidRDefault="00EF4304" w:rsidP="004F0037">
            <w:pPr>
              <w:pStyle w:val="Prrafodelista"/>
              <w:numPr>
                <w:ilvl w:val="0"/>
                <w:numId w:val="5"/>
              </w:numPr>
              <w:rPr>
                <w:rFonts w:ascii="Calibri" w:hAnsi="Calibri" w:cs="Arial"/>
                <w:sz w:val="22"/>
                <w:szCs w:val="20"/>
              </w:rPr>
            </w:pPr>
            <w:r w:rsidRPr="001D4D21">
              <w:rPr>
                <w:rFonts w:ascii="Calibri" w:hAnsi="Calibri" w:cs="Arial"/>
                <w:sz w:val="22"/>
                <w:szCs w:val="20"/>
              </w:rPr>
              <w:lastRenderedPageBreak/>
              <w:t>Organization of the event (logistics, agenda, working methodology)</w:t>
            </w:r>
          </w:p>
          <w:p w14:paraId="7ADFA6CA" w14:textId="2CA5F088" w:rsidR="00EF4304" w:rsidRPr="001D4D21" w:rsidRDefault="00EF4304" w:rsidP="004F0037">
            <w:pPr>
              <w:pStyle w:val="Prrafodelista"/>
              <w:numPr>
                <w:ilvl w:val="0"/>
                <w:numId w:val="5"/>
              </w:numPr>
              <w:rPr>
                <w:rFonts w:ascii="Calibri" w:hAnsi="Calibri" w:cs="Arial"/>
                <w:sz w:val="22"/>
                <w:szCs w:val="20"/>
              </w:rPr>
            </w:pPr>
            <w:r w:rsidRPr="001D4D21">
              <w:rPr>
                <w:rFonts w:ascii="Calibri" w:hAnsi="Calibri" w:cs="Arial"/>
                <w:sz w:val="22"/>
                <w:szCs w:val="20"/>
              </w:rPr>
              <w:t>Topics of the NoN meting</w:t>
            </w:r>
          </w:p>
          <w:p w14:paraId="75094F5E" w14:textId="7A1DABF8" w:rsidR="00EF4304" w:rsidRPr="001D4D21" w:rsidRDefault="00EF4304" w:rsidP="004F0037">
            <w:pPr>
              <w:pStyle w:val="Prrafodelista"/>
              <w:numPr>
                <w:ilvl w:val="0"/>
                <w:numId w:val="5"/>
              </w:numPr>
              <w:rPr>
                <w:rFonts w:ascii="Calibri" w:hAnsi="Calibri" w:cs="Arial"/>
                <w:sz w:val="22"/>
                <w:szCs w:val="20"/>
              </w:rPr>
            </w:pPr>
            <w:r w:rsidRPr="001D4D21">
              <w:rPr>
                <w:rFonts w:ascii="Calibri" w:hAnsi="Calibri" w:cs="Arial"/>
                <w:sz w:val="22"/>
                <w:szCs w:val="20"/>
              </w:rPr>
              <w:t>Development of knowledge/skills to build a network</w:t>
            </w:r>
          </w:p>
          <w:p w14:paraId="1CCEF00F" w14:textId="77777777" w:rsidR="00EF4304" w:rsidRPr="001D4D21" w:rsidRDefault="00EF4304" w:rsidP="00EF4304">
            <w:pPr>
              <w:ind w:left="360"/>
              <w:rPr>
                <w:rFonts w:ascii="Calibri" w:hAnsi="Calibri" w:cs="Arial"/>
              </w:rPr>
            </w:pPr>
          </w:p>
          <w:p w14:paraId="3457BF9F" w14:textId="77777777" w:rsidR="00EF4304" w:rsidRPr="001D4D21" w:rsidRDefault="00EF4304" w:rsidP="004F0037">
            <w:pPr>
              <w:ind w:left="360"/>
              <w:rPr>
                <w:rFonts w:ascii="Calibri" w:hAnsi="Calibri" w:cs="Arial"/>
              </w:rPr>
            </w:pPr>
            <w:r w:rsidRPr="001D4D21">
              <w:rPr>
                <w:rFonts w:ascii="Calibri" w:hAnsi="Calibri" w:cs="Arial"/>
              </w:rPr>
              <w:t xml:space="preserve"> </w:t>
            </w:r>
          </w:p>
        </w:tc>
        <w:tc>
          <w:tcPr>
            <w:tcW w:w="2409" w:type="dxa"/>
            <w:shd w:val="clear" w:color="auto" w:fill="auto"/>
          </w:tcPr>
          <w:p w14:paraId="255EF421" w14:textId="77777777" w:rsidR="00EF4304" w:rsidRPr="001D4D21" w:rsidRDefault="00EF4304" w:rsidP="004F0037">
            <w:pPr>
              <w:jc w:val="center"/>
              <w:rPr>
                <w:rFonts w:asciiTheme="minorHAnsi" w:hAnsiTheme="minorHAnsi" w:cs="Arial"/>
                <w:szCs w:val="22"/>
              </w:rPr>
            </w:pPr>
          </w:p>
        </w:tc>
      </w:tr>
      <w:tr w:rsidR="00EF4304" w:rsidRPr="00FB24CF" w14:paraId="31701B21" w14:textId="77777777" w:rsidTr="004F0037">
        <w:trPr>
          <w:trHeight w:val="394"/>
        </w:trPr>
        <w:tc>
          <w:tcPr>
            <w:tcW w:w="1447" w:type="dxa"/>
            <w:shd w:val="clear" w:color="auto" w:fill="FFFFFF"/>
          </w:tcPr>
          <w:p w14:paraId="111B1957"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FFFFFF"/>
          </w:tcPr>
          <w:p w14:paraId="57A7D18E" w14:textId="77777777" w:rsidR="00EF4304" w:rsidRPr="00E74732" w:rsidRDefault="00EF4304" w:rsidP="004F0037">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5C1F2234" w14:textId="77777777" w:rsidR="00EF4304" w:rsidRPr="00FB24CF" w:rsidRDefault="00EF4304" w:rsidP="004F0037">
            <w:pPr>
              <w:jc w:val="center"/>
              <w:rPr>
                <w:rFonts w:asciiTheme="minorHAnsi" w:hAnsiTheme="minorHAnsi" w:cs="Arial"/>
                <w:szCs w:val="22"/>
              </w:rPr>
            </w:pPr>
          </w:p>
        </w:tc>
      </w:tr>
    </w:tbl>
    <w:p w14:paraId="547BA52B" w14:textId="0A78CB36" w:rsidR="00EF4304" w:rsidRDefault="00EF4304">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4A7B9F" w:rsidRPr="00FB24CF" w14:paraId="7A6196E8" w14:textId="77777777" w:rsidTr="004A7B9F">
        <w:trPr>
          <w:trHeight w:val="394"/>
        </w:trPr>
        <w:tc>
          <w:tcPr>
            <w:tcW w:w="1447" w:type="dxa"/>
            <w:shd w:val="clear" w:color="auto" w:fill="00B050"/>
          </w:tcPr>
          <w:p w14:paraId="61C75FCA" w14:textId="77777777" w:rsidR="004A7B9F" w:rsidRPr="00480C4C" w:rsidRDefault="004A7B9F" w:rsidP="00D679AF">
            <w:pPr>
              <w:ind w:right="-82"/>
              <w:rPr>
                <w:rFonts w:ascii="Calibri" w:hAnsi="Calibri" w:cs="Arial"/>
                <w:b/>
                <w:sz w:val="24"/>
                <w:szCs w:val="24"/>
              </w:rPr>
            </w:pPr>
            <w:r w:rsidRPr="00480C4C">
              <w:rPr>
                <w:rFonts w:ascii="Calibri" w:hAnsi="Calibri" w:cs="Arial"/>
                <w:b/>
                <w:sz w:val="24"/>
                <w:szCs w:val="24"/>
              </w:rPr>
              <w:t>Quality</w:t>
            </w:r>
          </w:p>
          <w:p w14:paraId="38B2A61E" w14:textId="77777777" w:rsidR="004A7B9F" w:rsidRPr="00480C4C" w:rsidRDefault="004A7B9F" w:rsidP="00D679AF">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7  </w:t>
            </w:r>
          </w:p>
          <w:p w14:paraId="389BAFA8" w14:textId="77777777" w:rsidR="004A7B9F" w:rsidRPr="00E74732" w:rsidRDefault="004A7B9F" w:rsidP="00D679AF">
            <w:pPr>
              <w:rPr>
                <w:rFonts w:ascii="Calibri" w:eastAsia="Calibri" w:hAnsi="Calibri" w:cs="Tahoma"/>
                <w:b/>
                <w:color w:val="000000"/>
                <w:sz w:val="28"/>
                <w:szCs w:val="28"/>
              </w:rPr>
            </w:pPr>
          </w:p>
        </w:tc>
        <w:tc>
          <w:tcPr>
            <w:tcW w:w="5171" w:type="dxa"/>
            <w:shd w:val="clear" w:color="auto" w:fill="00B050"/>
          </w:tcPr>
          <w:p w14:paraId="47AE82F1" w14:textId="4CC56310" w:rsidR="004A7B9F" w:rsidRPr="00580381" w:rsidRDefault="004A7B9F" w:rsidP="00D679AF">
            <w:pPr>
              <w:ind w:right="-82"/>
              <w:rPr>
                <w:rFonts w:ascii="Calibri" w:hAnsi="Calibri" w:cs="Arial"/>
                <w:b/>
              </w:rPr>
            </w:pPr>
            <w:r>
              <w:rPr>
                <w:rFonts w:ascii="Calibri" w:hAnsi="Calibri" w:cs="Arial"/>
                <w:b/>
              </w:rPr>
              <w:t>3 days on-line transnational meeting involving all participants in the project</w:t>
            </w:r>
          </w:p>
          <w:p w14:paraId="0CE23943" w14:textId="77777777" w:rsidR="004A7B9F" w:rsidRPr="00E74732" w:rsidRDefault="004A7B9F" w:rsidP="00D679AF">
            <w:pPr>
              <w:rPr>
                <w:rFonts w:ascii="Calibri" w:eastAsia="Calibri" w:hAnsi="Calibri" w:cs="Tahoma"/>
                <w:b/>
                <w:color w:val="000000"/>
                <w:sz w:val="28"/>
                <w:szCs w:val="28"/>
              </w:rPr>
            </w:pPr>
          </w:p>
        </w:tc>
        <w:tc>
          <w:tcPr>
            <w:tcW w:w="2409" w:type="dxa"/>
            <w:shd w:val="clear" w:color="auto" w:fill="00B050"/>
          </w:tcPr>
          <w:p w14:paraId="5DBB6D6B" w14:textId="77777777" w:rsidR="004A7B9F" w:rsidRPr="00FB24CF" w:rsidRDefault="004A7B9F" w:rsidP="00D679AF">
            <w:pPr>
              <w:jc w:val="center"/>
              <w:rPr>
                <w:rFonts w:asciiTheme="minorHAnsi" w:hAnsiTheme="minorHAnsi" w:cs="Arial"/>
                <w:szCs w:val="22"/>
              </w:rPr>
            </w:pPr>
          </w:p>
        </w:tc>
      </w:tr>
      <w:tr w:rsidR="004A7B9F" w:rsidRPr="00FB24CF" w14:paraId="4F5D2189" w14:textId="77777777" w:rsidTr="00D679AF">
        <w:trPr>
          <w:trHeight w:val="394"/>
        </w:trPr>
        <w:tc>
          <w:tcPr>
            <w:tcW w:w="1447" w:type="dxa"/>
            <w:shd w:val="clear" w:color="auto" w:fill="FFFFFF"/>
          </w:tcPr>
          <w:p w14:paraId="0CE737D9" w14:textId="77777777" w:rsidR="004A7B9F" w:rsidRPr="00E74732" w:rsidRDefault="004A7B9F" w:rsidP="00D679AF">
            <w:pPr>
              <w:rPr>
                <w:rFonts w:ascii="Calibri" w:eastAsia="Calibri" w:hAnsi="Calibri" w:cs="Tahoma"/>
                <w:b/>
                <w:color w:val="000000"/>
                <w:sz w:val="28"/>
                <w:szCs w:val="28"/>
              </w:rPr>
            </w:pPr>
          </w:p>
        </w:tc>
        <w:tc>
          <w:tcPr>
            <w:tcW w:w="5171" w:type="dxa"/>
            <w:shd w:val="clear" w:color="auto" w:fill="FFFFFF"/>
          </w:tcPr>
          <w:p w14:paraId="1D563329" w14:textId="77777777" w:rsidR="004A7B9F" w:rsidRPr="00580381" w:rsidRDefault="004A7B9F" w:rsidP="00D679AF">
            <w:pPr>
              <w:ind w:right="-82"/>
              <w:rPr>
                <w:rFonts w:ascii="Calibri" w:hAnsi="Calibri" w:cs="Arial"/>
              </w:rPr>
            </w:pPr>
          </w:p>
          <w:p w14:paraId="0EF56FA2" w14:textId="77777777" w:rsidR="004A7B9F" w:rsidRDefault="004A7B9F" w:rsidP="00D679AF">
            <w:pPr>
              <w:ind w:right="-82"/>
              <w:rPr>
                <w:rFonts w:ascii="Calibri" w:hAnsi="Calibri" w:cs="Arial"/>
              </w:rPr>
            </w:pPr>
            <w:r w:rsidRPr="00580381">
              <w:rPr>
                <w:rFonts w:ascii="Calibri" w:hAnsi="Calibri" w:cs="Arial"/>
              </w:rPr>
              <w:t>Process:</w:t>
            </w:r>
            <w:r>
              <w:rPr>
                <w:rFonts w:ascii="Calibri" w:hAnsi="Calibri" w:cs="Arial"/>
              </w:rPr>
              <w:t xml:space="preserve"> Questionnaire and evaluation report.</w:t>
            </w:r>
          </w:p>
          <w:p w14:paraId="78C8551E" w14:textId="77777777" w:rsidR="004A7B9F" w:rsidRPr="00580381" w:rsidRDefault="004A7B9F" w:rsidP="00D679AF">
            <w:pPr>
              <w:ind w:right="-82"/>
              <w:rPr>
                <w:rFonts w:ascii="Calibri" w:hAnsi="Calibri" w:cs="Arial"/>
              </w:rPr>
            </w:pPr>
          </w:p>
          <w:p w14:paraId="387653BD" w14:textId="4111DD1C" w:rsidR="004A7B9F" w:rsidRDefault="004A7B9F" w:rsidP="00D679AF">
            <w:pPr>
              <w:ind w:right="-82"/>
              <w:rPr>
                <w:rFonts w:ascii="Calibri" w:hAnsi="Calibri" w:cs="Arial"/>
              </w:rPr>
            </w:pPr>
            <w:r w:rsidRPr="00580381">
              <w:rPr>
                <w:rFonts w:ascii="Calibri" w:hAnsi="Calibri" w:cs="Arial"/>
              </w:rPr>
              <w:t xml:space="preserve">Target group: </w:t>
            </w:r>
            <w:r>
              <w:rPr>
                <w:rFonts w:ascii="Calibri" w:hAnsi="Calibri" w:cs="Arial"/>
              </w:rPr>
              <w:t>participants in the project on-line meeting</w:t>
            </w:r>
          </w:p>
          <w:p w14:paraId="2E774C9B" w14:textId="77777777" w:rsidR="004A7B9F" w:rsidRPr="00580381" w:rsidRDefault="004A7B9F" w:rsidP="00D679AF">
            <w:pPr>
              <w:ind w:right="-82"/>
              <w:rPr>
                <w:rFonts w:ascii="Calibri" w:hAnsi="Calibri" w:cs="Arial"/>
              </w:rPr>
            </w:pPr>
          </w:p>
          <w:p w14:paraId="31C2B312" w14:textId="0A234570" w:rsidR="004A7B9F" w:rsidRDefault="004A7B9F" w:rsidP="00D679AF">
            <w:pPr>
              <w:rPr>
                <w:rFonts w:ascii="Calibri" w:hAnsi="Calibri" w:cs="Arial"/>
              </w:rPr>
            </w:pPr>
            <w:r>
              <w:rPr>
                <w:rFonts w:ascii="Calibri" w:hAnsi="Calibri" w:cs="Arial"/>
              </w:rPr>
              <w:t>Partner responsible for the organization: all partners</w:t>
            </w:r>
          </w:p>
          <w:p w14:paraId="155C8E70" w14:textId="77777777" w:rsidR="004A7B9F" w:rsidRDefault="004A7B9F" w:rsidP="00D679AF">
            <w:pPr>
              <w:rPr>
                <w:rFonts w:ascii="Calibri" w:hAnsi="Calibri" w:cs="Arial"/>
              </w:rPr>
            </w:pPr>
            <w:r>
              <w:rPr>
                <w:rFonts w:ascii="Calibri" w:hAnsi="Calibri" w:cs="Arial"/>
              </w:rPr>
              <w:t>Partner responsible for the evaluation: HETEL</w:t>
            </w:r>
          </w:p>
          <w:p w14:paraId="1AD10A73" w14:textId="77777777" w:rsidR="004A7B9F" w:rsidRDefault="004A7B9F" w:rsidP="00D679AF">
            <w:pPr>
              <w:rPr>
                <w:rFonts w:ascii="Calibri" w:hAnsi="Calibri" w:cs="Arial"/>
              </w:rPr>
            </w:pPr>
          </w:p>
          <w:p w14:paraId="608A9440" w14:textId="77777777" w:rsidR="004A7B9F" w:rsidRPr="00E74732" w:rsidRDefault="004A7B9F" w:rsidP="00D679AF">
            <w:pPr>
              <w:rPr>
                <w:rFonts w:ascii="Calibri" w:eastAsia="Calibri" w:hAnsi="Calibri" w:cs="Tahoma"/>
                <w:b/>
                <w:color w:val="000000"/>
                <w:sz w:val="28"/>
                <w:szCs w:val="28"/>
              </w:rPr>
            </w:pPr>
          </w:p>
        </w:tc>
        <w:tc>
          <w:tcPr>
            <w:tcW w:w="2409" w:type="dxa"/>
            <w:shd w:val="clear" w:color="auto" w:fill="FFFFFF"/>
          </w:tcPr>
          <w:p w14:paraId="3F66371D" w14:textId="77777777" w:rsidR="004A7B9F" w:rsidRPr="00FB24CF" w:rsidRDefault="004A7B9F" w:rsidP="00D679AF">
            <w:pPr>
              <w:jc w:val="center"/>
              <w:rPr>
                <w:rFonts w:asciiTheme="minorHAnsi" w:hAnsiTheme="minorHAnsi" w:cs="Arial"/>
                <w:szCs w:val="22"/>
              </w:rPr>
            </w:pPr>
          </w:p>
        </w:tc>
      </w:tr>
      <w:tr w:rsidR="004A7B9F" w:rsidRPr="00FB24CF" w14:paraId="4C142BA9" w14:textId="77777777" w:rsidTr="00D679AF">
        <w:trPr>
          <w:trHeight w:val="394"/>
        </w:trPr>
        <w:tc>
          <w:tcPr>
            <w:tcW w:w="1447" w:type="dxa"/>
            <w:shd w:val="clear" w:color="auto" w:fill="FFFFFF"/>
          </w:tcPr>
          <w:p w14:paraId="42DC61FB" w14:textId="77777777" w:rsidR="004A7B9F" w:rsidRPr="00E74732" w:rsidRDefault="004A7B9F" w:rsidP="00D679AF">
            <w:pPr>
              <w:rPr>
                <w:rFonts w:ascii="Calibri" w:eastAsia="Calibri" w:hAnsi="Calibri" w:cs="Tahoma"/>
                <w:b/>
                <w:color w:val="000000"/>
                <w:sz w:val="28"/>
                <w:szCs w:val="28"/>
              </w:rPr>
            </w:pPr>
          </w:p>
        </w:tc>
        <w:tc>
          <w:tcPr>
            <w:tcW w:w="5171" w:type="dxa"/>
            <w:shd w:val="clear" w:color="auto" w:fill="auto"/>
          </w:tcPr>
          <w:p w14:paraId="1BA7B287" w14:textId="77777777" w:rsidR="004A7B9F" w:rsidRPr="00E74732" w:rsidRDefault="004A7B9F" w:rsidP="00D679AF">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0B789E71" w14:textId="77777777" w:rsidR="004A7B9F" w:rsidRPr="008B2C13" w:rsidRDefault="004A7B9F" w:rsidP="00D679AF">
            <w:pPr>
              <w:jc w:val="center"/>
              <w:rPr>
                <w:rFonts w:asciiTheme="minorHAnsi" w:hAnsiTheme="minorHAnsi" w:cs="Arial"/>
                <w:b/>
                <w:szCs w:val="22"/>
              </w:rPr>
            </w:pPr>
            <w:r w:rsidRPr="008B2C13">
              <w:rPr>
                <w:rFonts w:asciiTheme="minorHAnsi" w:hAnsiTheme="minorHAnsi" w:cs="Arial"/>
                <w:b/>
                <w:szCs w:val="22"/>
              </w:rPr>
              <w:t>Date Achieved</w:t>
            </w:r>
          </w:p>
          <w:p w14:paraId="2D630DC6" w14:textId="77777777" w:rsidR="004A7B9F" w:rsidRPr="00FB24CF" w:rsidRDefault="004A7B9F" w:rsidP="00D679AF">
            <w:pPr>
              <w:jc w:val="center"/>
              <w:rPr>
                <w:rFonts w:asciiTheme="minorHAnsi" w:hAnsiTheme="minorHAnsi" w:cs="Arial"/>
                <w:szCs w:val="22"/>
              </w:rPr>
            </w:pPr>
          </w:p>
        </w:tc>
      </w:tr>
      <w:tr w:rsidR="004A7B9F" w:rsidRPr="00FB24CF" w14:paraId="29433020" w14:textId="77777777" w:rsidTr="00D679AF">
        <w:trPr>
          <w:trHeight w:val="394"/>
        </w:trPr>
        <w:tc>
          <w:tcPr>
            <w:tcW w:w="1447" w:type="dxa"/>
            <w:shd w:val="clear" w:color="auto" w:fill="FFFFFF"/>
          </w:tcPr>
          <w:p w14:paraId="3CDBDE38" w14:textId="77777777" w:rsidR="004A7B9F" w:rsidRPr="00E74732" w:rsidRDefault="004A7B9F" w:rsidP="00D679AF">
            <w:pPr>
              <w:rPr>
                <w:rFonts w:ascii="Calibri" w:eastAsia="Calibri" w:hAnsi="Calibri" w:cs="Tahoma"/>
                <w:b/>
                <w:color w:val="000000"/>
                <w:sz w:val="28"/>
                <w:szCs w:val="28"/>
              </w:rPr>
            </w:pPr>
          </w:p>
        </w:tc>
        <w:tc>
          <w:tcPr>
            <w:tcW w:w="5171" w:type="dxa"/>
            <w:shd w:val="clear" w:color="auto" w:fill="auto"/>
          </w:tcPr>
          <w:p w14:paraId="7B06496F" w14:textId="77777777" w:rsidR="004A7B9F" w:rsidRDefault="004A7B9F" w:rsidP="00D679AF">
            <w:pPr>
              <w:pStyle w:val="Prrafodelista"/>
              <w:numPr>
                <w:ilvl w:val="0"/>
                <w:numId w:val="5"/>
              </w:numPr>
              <w:rPr>
                <w:rFonts w:ascii="Calibri" w:hAnsi="Calibri" w:cs="Arial"/>
                <w:sz w:val="22"/>
                <w:szCs w:val="20"/>
              </w:rPr>
            </w:pPr>
            <w:r>
              <w:rPr>
                <w:rFonts w:ascii="Calibri" w:hAnsi="Calibri" w:cs="Arial"/>
                <w:sz w:val="22"/>
                <w:szCs w:val="20"/>
              </w:rPr>
              <w:t>Working methods</w:t>
            </w:r>
          </w:p>
          <w:p w14:paraId="0B7AD22D" w14:textId="741217F0" w:rsidR="004A7B9F" w:rsidRDefault="004A7B9F" w:rsidP="00D679AF">
            <w:pPr>
              <w:pStyle w:val="Prrafodelista"/>
              <w:numPr>
                <w:ilvl w:val="0"/>
                <w:numId w:val="5"/>
              </w:numPr>
              <w:rPr>
                <w:rFonts w:ascii="Calibri" w:hAnsi="Calibri" w:cs="Arial"/>
                <w:sz w:val="22"/>
                <w:szCs w:val="20"/>
              </w:rPr>
            </w:pPr>
            <w:r>
              <w:rPr>
                <w:rFonts w:ascii="Calibri" w:hAnsi="Calibri" w:cs="Arial"/>
                <w:sz w:val="22"/>
                <w:szCs w:val="20"/>
              </w:rPr>
              <w:t>Clarity on overall project objectives</w:t>
            </w:r>
          </w:p>
          <w:p w14:paraId="01DDBF0D" w14:textId="752D547C" w:rsidR="004A7B9F" w:rsidRDefault="004A7B9F" w:rsidP="00D679AF">
            <w:pPr>
              <w:pStyle w:val="Prrafodelista"/>
              <w:numPr>
                <w:ilvl w:val="0"/>
                <w:numId w:val="5"/>
              </w:numPr>
              <w:rPr>
                <w:rFonts w:ascii="Calibri" w:hAnsi="Calibri" w:cs="Arial"/>
                <w:sz w:val="22"/>
                <w:szCs w:val="20"/>
              </w:rPr>
            </w:pPr>
            <w:r>
              <w:rPr>
                <w:rFonts w:ascii="Calibri" w:hAnsi="Calibri" w:cs="Arial"/>
                <w:sz w:val="22"/>
                <w:szCs w:val="20"/>
              </w:rPr>
              <w:t>Clarity on tasks for the next period of the project</w:t>
            </w:r>
          </w:p>
          <w:p w14:paraId="670F1474" w14:textId="21A53DF7" w:rsidR="004A7B9F" w:rsidRDefault="004A7B9F" w:rsidP="00D679AF">
            <w:pPr>
              <w:pStyle w:val="Prrafodelista"/>
              <w:numPr>
                <w:ilvl w:val="0"/>
                <w:numId w:val="5"/>
              </w:numPr>
              <w:rPr>
                <w:rFonts w:ascii="Calibri" w:hAnsi="Calibri" w:cs="Arial"/>
                <w:sz w:val="22"/>
                <w:szCs w:val="20"/>
              </w:rPr>
            </w:pPr>
            <w:r>
              <w:rPr>
                <w:rFonts w:ascii="Calibri" w:hAnsi="Calibri" w:cs="Arial"/>
                <w:sz w:val="22"/>
                <w:szCs w:val="20"/>
              </w:rPr>
              <w:t>Sense of belonging to Network of Networks</w:t>
            </w:r>
          </w:p>
          <w:p w14:paraId="75736409" w14:textId="5B7B9BA8" w:rsidR="004A7B9F" w:rsidRDefault="004A7B9F" w:rsidP="00D679AF">
            <w:pPr>
              <w:pStyle w:val="Prrafodelista"/>
              <w:numPr>
                <w:ilvl w:val="0"/>
                <w:numId w:val="5"/>
              </w:numPr>
              <w:rPr>
                <w:rFonts w:ascii="Calibri" w:hAnsi="Calibri" w:cs="Arial"/>
                <w:sz w:val="22"/>
                <w:szCs w:val="20"/>
              </w:rPr>
            </w:pPr>
            <w:r>
              <w:rPr>
                <w:rFonts w:ascii="Calibri" w:hAnsi="Calibri" w:cs="Arial"/>
                <w:sz w:val="22"/>
                <w:szCs w:val="20"/>
              </w:rPr>
              <w:t>Added value of Network of Networks to the participant´s college</w:t>
            </w:r>
          </w:p>
          <w:p w14:paraId="32F6F9C4" w14:textId="77777777" w:rsidR="004A7B9F" w:rsidRPr="00EF4304" w:rsidRDefault="004A7B9F" w:rsidP="00D679AF">
            <w:pPr>
              <w:ind w:left="360"/>
              <w:rPr>
                <w:rFonts w:ascii="Calibri" w:hAnsi="Calibri" w:cs="Arial"/>
              </w:rPr>
            </w:pPr>
          </w:p>
          <w:p w14:paraId="47D895D8" w14:textId="77777777" w:rsidR="004A7B9F" w:rsidRPr="00CC5CDF" w:rsidRDefault="004A7B9F" w:rsidP="00D679AF">
            <w:pPr>
              <w:ind w:left="360"/>
              <w:rPr>
                <w:rFonts w:ascii="Calibri" w:hAnsi="Calibri" w:cs="Arial"/>
              </w:rPr>
            </w:pPr>
            <w:r w:rsidRPr="00CC5CDF">
              <w:rPr>
                <w:rFonts w:ascii="Calibri" w:hAnsi="Calibri" w:cs="Arial"/>
              </w:rPr>
              <w:t xml:space="preserve"> </w:t>
            </w:r>
          </w:p>
        </w:tc>
        <w:tc>
          <w:tcPr>
            <w:tcW w:w="2409" w:type="dxa"/>
            <w:shd w:val="clear" w:color="auto" w:fill="auto"/>
          </w:tcPr>
          <w:p w14:paraId="5AF94E71" w14:textId="459E6B59" w:rsidR="004A7B9F" w:rsidRPr="00FB24CF" w:rsidRDefault="004A7B9F" w:rsidP="00D679AF">
            <w:pPr>
              <w:jc w:val="center"/>
              <w:rPr>
                <w:rFonts w:asciiTheme="minorHAnsi" w:hAnsiTheme="minorHAnsi" w:cs="Arial"/>
                <w:szCs w:val="22"/>
              </w:rPr>
            </w:pPr>
            <w:r>
              <w:rPr>
                <w:rFonts w:asciiTheme="minorHAnsi" w:hAnsiTheme="minorHAnsi" w:cs="Arial"/>
                <w:szCs w:val="22"/>
              </w:rPr>
              <w:t>27</w:t>
            </w:r>
            <w:r w:rsidRPr="004A7B9F">
              <w:rPr>
                <w:rFonts w:asciiTheme="minorHAnsi" w:hAnsiTheme="minorHAnsi" w:cs="Arial"/>
                <w:szCs w:val="22"/>
                <w:vertAlign w:val="superscript"/>
              </w:rPr>
              <w:t>th</w:t>
            </w:r>
            <w:r>
              <w:rPr>
                <w:rFonts w:asciiTheme="minorHAnsi" w:hAnsiTheme="minorHAnsi" w:cs="Arial"/>
                <w:szCs w:val="22"/>
              </w:rPr>
              <w:t xml:space="preserve"> to 29</w:t>
            </w:r>
            <w:r w:rsidRPr="004A7B9F">
              <w:rPr>
                <w:rFonts w:asciiTheme="minorHAnsi" w:hAnsiTheme="minorHAnsi" w:cs="Arial"/>
                <w:szCs w:val="22"/>
                <w:vertAlign w:val="superscript"/>
              </w:rPr>
              <w:t>th</w:t>
            </w:r>
            <w:r>
              <w:rPr>
                <w:rFonts w:asciiTheme="minorHAnsi" w:hAnsiTheme="minorHAnsi" w:cs="Arial"/>
                <w:szCs w:val="22"/>
              </w:rPr>
              <w:t xml:space="preserve"> of May 2020</w:t>
            </w:r>
          </w:p>
        </w:tc>
      </w:tr>
      <w:tr w:rsidR="004A7B9F" w:rsidRPr="00FB24CF" w14:paraId="748FC1B4" w14:textId="77777777" w:rsidTr="00D679AF">
        <w:trPr>
          <w:trHeight w:val="394"/>
        </w:trPr>
        <w:tc>
          <w:tcPr>
            <w:tcW w:w="1447" w:type="dxa"/>
            <w:shd w:val="clear" w:color="auto" w:fill="FFFFFF"/>
          </w:tcPr>
          <w:p w14:paraId="119A04C2" w14:textId="77777777" w:rsidR="004A7B9F" w:rsidRPr="00E74732" w:rsidRDefault="004A7B9F" w:rsidP="00D679AF">
            <w:pPr>
              <w:rPr>
                <w:rFonts w:ascii="Calibri" w:eastAsia="Calibri" w:hAnsi="Calibri" w:cs="Tahoma"/>
                <w:b/>
                <w:color w:val="000000"/>
                <w:sz w:val="28"/>
                <w:szCs w:val="28"/>
              </w:rPr>
            </w:pPr>
          </w:p>
        </w:tc>
        <w:tc>
          <w:tcPr>
            <w:tcW w:w="5171" w:type="dxa"/>
            <w:shd w:val="clear" w:color="auto" w:fill="FFFFFF"/>
          </w:tcPr>
          <w:p w14:paraId="5CB544BE" w14:textId="77777777" w:rsidR="004A7B9F" w:rsidRPr="00E74732" w:rsidRDefault="004A7B9F" w:rsidP="00D679AF">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311B04B1" w14:textId="14608382" w:rsidR="004A7B9F" w:rsidRPr="00FB24CF" w:rsidRDefault="0059553A" w:rsidP="00D679AF">
            <w:pPr>
              <w:jc w:val="center"/>
              <w:rPr>
                <w:rFonts w:asciiTheme="minorHAnsi" w:hAnsiTheme="minorHAnsi" w:cs="Arial"/>
                <w:szCs w:val="22"/>
              </w:rPr>
            </w:pPr>
            <w:r>
              <w:rPr>
                <w:rFonts w:asciiTheme="minorHAnsi" w:hAnsiTheme="minorHAnsi" w:cs="Arial"/>
                <w:szCs w:val="22"/>
              </w:rPr>
              <w:t>See annex “Evaluation on-line meeting May 2020)</w:t>
            </w:r>
          </w:p>
        </w:tc>
      </w:tr>
    </w:tbl>
    <w:p w14:paraId="57187EDA" w14:textId="77777777" w:rsidR="004A7B9F" w:rsidRDefault="004A7B9F">
      <w:pPr>
        <w:rPr>
          <w:rFonts w:asciiTheme="minorHAnsi" w:hAnsiTheme="minorHAnsi"/>
        </w:rPr>
      </w:pPr>
    </w:p>
    <w:p w14:paraId="1859F17A" w14:textId="77777777" w:rsidR="009B143C" w:rsidRDefault="009B143C">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EF4304" w:rsidRPr="00FB24CF" w14:paraId="55B2B524" w14:textId="77777777" w:rsidTr="0059553A">
        <w:trPr>
          <w:trHeight w:val="394"/>
        </w:trPr>
        <w:tc>
          <w:tcPr>
            <w:tcW w:w="1447" w:type="dxa"/>
            <w:shd w:val="clear" w:color="auto" w:fill="00B050"/>
          </w:tcPr>
          <w:p w14:paraId="6E44597A" w14:textId="77777777" w:rsidR="00EF4304" w:rsidRPr="00480C4C" w:rsidRDefault="00EF4304" w:rsidP="004F0037">
            <w:pPr>
              <w:ind w:right="-82"/>
              <w:rPr>
                <w:rFonts w:ascii="Calibri" w:hAnsi="Calibri" w:cs="Arial"/>
                <w:b/>
                <w:sz w:val="24"/>
                <w:szCs w:val="24"/>
              </w:rPr>
            </w:pPr>
            <w:r w:rsidRPr="00480C4C">
              <w:rPr>
                <w:rFonts w:ascii="Calibri" w:hAnsi="Calibri" w:cs="Arial"/>
                <w:b/>
                <w:sz w:val="24"/>
                <w:szCs w:val="24"/>
              </w:rPr>
              <w:t>Quality</w:t>
            </w:r>
          </w:p>
          <w:p w14:paraId="4F299E0C" w14:textId="1B64D62A" w:rsidR="00EF4304" w:rsidRPr="00480C4C" w:rsidRDefault="00EF4304"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w:t>
            </w:r>
            <w:r w:rsidR="00C60C0E">
              <w:rPr>
                <w:rFonts w:ascii="Calibri" w:hAnsi="Calibri" w:cs="Arial"/>
                <w:b/>
                <w:sz w:val="24"/>
                <w:szCs w:val="24"/>
              </w:rPr>
              <w:t>8</w:t>
            </w:r>
            <w:r>
              <w:rPr>
                <w:rFonts w:ascii="Calibri" w:hAnsi="Calibri" w:cs="Arial"/>
                <w:b/>
                <w:sz w:val="24"/>
                <w:szCs w:val="24"/>
              </w:rPr>
              <w:t xml:space="preserve">  </w:t>
            </w:r>
          </w:p>
          <w:p w14:paraId="0AA10E9A"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00B050"/>
          </w:tcPr>
          <w:p w14:paraId="5FB9CE0F" w14:textId="778CDAC7" w:rsidR="00EF4304" w:rsidRPr="00580381" w:rsidRDefault="00EF4304" w:rsidP="004F0037">
            <w:pPr>
              <w:ind w:right="-82"/>
              <w:rPr>
                <w:rFonts w:ascii="Calibri" w:hAnsi="Calibri" w:cs="Arial"/>
                <w:b/>
              </w:rPr>
            </w:pPr>
            <w:r>
              <w:rPr>
                <w:rFonts w:ascii="Calibri" w:hAnsi="Calibri" w:cs="Arial"/>
                <w:b/>
              </w:rPr>
              <w:t>Second transnational meeting, in Bilbao (Spain)</w:t>
            </w:r>
            <w:r w:rsidR="0059553A">
              <w:rPr>
                <w:rFonts w:ascii="Calibri" w:hAnsi="Calibri" w:cs="Arial"/>
                <w:b/>
              </w:rPr>
              <w:t xml:space="preserve"> (done on-line due to travel restrictions caused by Covid)</w:t>
            </w:r>
          </w:p>
          <w:p w14:paraId="7623046A" w14:textId="77777777" w:rsidR="00EF4304" w:rsidRPr="00E74732" w:rsidRDefault="00EF4304" w:rsidP="004F0037">
            <w:pPr>
              <w:rPr>
                <w:rFonts w:ascii="Calibri" w:eastAsia="Calibri" w:hAnsi="Calibri" w:cs="Tahoma"/>
                <w:b/>
                <w:color w:val="000000"/>
                <w:sz w:val="28"/>
                <w:szCs w:val="28"/>
              </w:rPr>
            </w:pPr>
          </w:p>
        </w:tc>
        <w:tc>
          <w:tcPr>
            <w:tcW w:w="2409" w:type="dxa"/>
            <w:shd w:val="clear" w:color="auto" w:fill="00B050"/>
          </w:tcPr>
          <w:p w14:paraId="386D5716" w14:textId="77777777" w:rsidR="00EF4304" w:rsidRPr="00FB24CF" w:rsidRDefault="00EF4304" w:rsidP="004F0037">
            <w:pPr>
              <w:jc w:val="center"/>
              <w:rPr>
                <w:rFonts w:asciiTheme="minorHAnsi" w:hAnsiTheme="minorHAnsi" w:cs="Arial"/>
                <w:szCs w:val="22"/>
              </w:rPr>
            </w:pPr>
          </w:p>
        </w:tc>
      </w:tr>
      <w:tr w:rsidR="00EF4304" w:rsidRPr="00FB24CF" w14:paraId="3AA7F122" w14:textId="77777777" w:rsidTr="004F0037">
        <w:trPr>
          <w:trHeight w:val="394"/>
        </w:trPr>
        <w:tc>
          <w:tcPr>
            <w:tcW w:w="1447" w:type="dxa"/>
            <w:shd w:val="clear" w:color="auto" w:fill="FFFFFF"/>
          </w:tcPr>
          <w:p w14:paraId="43DC113A"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FFFFFF"/>
          </w:tcPr>
          <w:p w14:paraId="6C8DAE2B" w14:textId="77777777" w:rsidR="00EF4304" w:rsidRPr="00580381" w:rsidRDefault="00EF4304" w:rsidP="004F0037">
            <w:pPr>
              <w:ind w:right="-82"/>
              <w:rPr>
                <w:rFonts w:ascii="Calibri" w:hAnsi="Calibri" w:cs="Arial"/>
              </w:rPr>
            </w:pPr>
          </w:p>
          <w:p w14:paraId="125F8822" w14:textId="77777777" w:rsidR="00EF4304" w:rsidRDefault="00EF4304" w:rsidP="004F0037">
            <w:pPr>
              <w:ind w:right="-82"/>
              <w:rPr>
                <w:rFonts w:ascii="Calibri" w:hAnsi="Calibri" w:cs="Arial"/>
              </w:rPr>
            </w:pPr>
            <w:r w:rsidRPr="00580381">
              <w:rPr>
                <w:rFonts w:ascii="Calibri" w:hAnsi="Calibri" w:cs="Arial"/>
              </w:rPr>
              <w:t>Process:</w:t>
            </w:r>
            <w:r>
              <w:rPr>
                <w:rFonts w:ascii="Calibri" w:hAnsi="Calibri" w:cs="Arial"/>
              </w:rPr>
              <w:t xml:space="preserve"> Questionnaire and evaluation report.</w:t>
            </w:r>
          </w:p>
          <w:p w14:paraId="75F63207" w14:textId="77777777" w:rsidR="00EF4304" w:rsidRPr="00580381" w:rsidRDefault="00EF4304" w:rsidP="004F0037">
            <w:pPr>
              <w:ind w:right="-82"/>
              <w:rPr>
                <w:rFonts w:ascii="Calibri" w:hAnsi="Calibri" w:cs="Arial"/>
              </w:rPr>
            </w:pPr>
          </w:p>
          <w:p w14:paraId="00EA20CC" w14:textId="4C1F0114" w:rsidR="00EF4304" w:rsidRDefault="00EF4304" w:rsidP="004F0037">
            <w:pPr>
              <w:ind w:right="-82"/>
              <w:rPr>
                <w:rFonts w:ascii="Calibri" w:hAnsi="Calibri" w:cs="Arial"/>
              </w:rPr>
            </w:pPr>
            <w:r w:rsidRPr="00580381">
              <w:rPr>
                <w:rFonts w:ascii="Calibri" w:hAnsi="Calibri" w:cs="Arial"/>
              </w:rPr>
              <w:t xml:space="preserve">Target group: </w:t>
            </w:r>
            <w:r>
              <w:rPr>
                <w:rFonts w:ascii="Calibri" w:hAnsi="Calibri" w:cs="Arial"/>
              </w:rPr>
              <w:t>participants in the project meeting</w:t>
            </w:r>
          </w:p>
          <w:p w14:paraId="30F8D51A" w14:textId="77777777" w:rsidR="00EF4304" w:rsidRPr="00580381" w:rsidRDefault="00EF4304" w:rsidP="004F0037">
            <w:pPr>
              <w:ind w:right="-82"/>
              <w:rPr>
                <w:rFonts w:ascii="Calibri" w:hAnsi="Calibri" w:cs="Arial"/>
              </w:rPr>
            </w:pPr>
          </w:p>
          <w:p w14:paraId="5514199E" w14:textId="74BF3AD9" w:rsidR="00EF4304" w:rsidRDefault="00EF4304" w:rsidP="004F0037">
            <w:pPr>
              <w:rPr>
                <w:rFonts w:ascii="Calibri" w:hAnsi="Calibri" w:cs="Arial"/>
              </w:rPr>
            </w:pPr>
            <w:r>
              <w:rPr>
                <w:rFonts w:ascii="Calibri" w:hAnsi="Calibri" w:cs="Arial"/>
              </w:rPr>
              <w:t>Partner responsible</w:t>
            </w:r>
            <w:r w:rsidR="004A7B9F">
              <w:rPr>
                <w:rFonts w:ascii="Calibri" w:hAnsi="Calibri" w:cs="Arial"/>
              </w:rPr>
              <w:t xml:space="preserve"> for the organization</w:t>
            </w:r>
            <w:r>
              <w:rPr>
                <w:rFonts w:ascii="Calibri" w:hAnsi="Calibri" w:cs="Arial"/>
              </w:rPr>
              <w:t>: HETEL</w:t>
            </w:r>
          </w:p>
          <w:p w14:paraId="5A3DA6BD" w14:textId="0191059B" w:rsidR="004A7B9F" w:rsidRDefault="004A7B9F" w:rsidP="004A7B9F">
            <w:pPr>
              <w:rPr>
                <w:rFonts w:ascii="Calibri" w:hAnsi="Calibri" w:cs="Arial"/>
              </w:rPr>
            </w:pPr>
            <w:r>
              <w:rPr>
                <w:rFonts w:ascii="Calibri" w:hAnsi="Calibri" w:cs="Arial"/>
              </w:rPr>
              <w:t>Partner responsible for the evaluation: HETEL</w:t>
            </w:r>
          </w:p>
          <w:p w14:paraId="674196A8" w14:textId="77777777" w:rsidR="004A7B9F" w:rsidRDefault="004A7B9F" w:rsidP="004F0037">
            <w:pPr>
              <w:rPr>
                <w:rFonts w:ascii="Calibri" w:hAnsi="Calibri" w:cs="Arial"/>
              </w:rPr>
            </w:pPr>
          </w:p>
          <w:p w14:paraId="7F279933" w14:textId="77777777" w:rsidR="00EF4304" w:rsidRPr="00E74732" w:rsidRDefault="00EF4304" w:rsidP="004F0037">
            <w:pPr>
              <w:rPr>
                <w:rFonts w:ascii="Calibri" w:eastAsia="Calibri" w:hAnsi="Calibri" w:cs="Tahoma"/>
                <w:b/>
                <w:color w:val="000000"/>
                <w:sz w:val="28"/>
                <w:szCs w:val="28"/>
              </w:rPr>
            </w:pPr>
          </w:p>
        </w:tc>
        <w:tc>
          <w:tcPr>
            <w:tcW w:w="2409" w:type="dxa"/>
            <w:shd w:val="clear" w:color="auto" w:fill="FFFFFF"/>
          </w:tcPr>
          <w:p w14:paraId="2D2D371C" w14:textId="77777777" w:rsidR="00EF4304" w:rsidRPr="00FB24CF" w:rsidRDefault="00EF4304" w:rsidP="004F0037">
            <w:pPr>
              <w:jc w:val="center"/>
              <w:rPr>
                <w:rFonts w:asciiTheme="minorHAnsi" w:hAnsiTheme="minorHAnsi" w:cs="Arial"/>
                <w:szCs w:val="22"/>
              </w:rPr>
            </w:pPr>
          </w:p>
        </w:tc>
      </w:tr>
      <w:tr w:rsidR="00EF4304" w:rsidRPr="00FB24CF" w14:paraId="0276561B" w14:textId="77777777" w:rsidTr="00EF4304">
        <w:trPr>
          <w:trHeight w:val="394"/>
        </w:trPr>
        <w:tc>
          <w:tcPr>
            <w:tcW w:w="1447" w:type="dxa"/>
            <w:shd w:val="clear" w:color="auto" w:fill="FFFFFF"/>
          </w:tcPr>
          <w:p w14:paraId="57DA7586"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auto"/>
          </w:tcPr>
          <w:p w14:paraId="72DB7D27" w14:textId="77777777" w:rsidR="00EF4304" w:rsidRPr="00E74732" w:rsidRDefault="00EF4304" w:rsidP="004F0037">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695D3B73" w14:textId="02A67D7B" w:rsidR="00EF4304" w:rsidRDefault="00EF4304" w:rsidP="004F0037">
            <w:pPr>
              <w:jc w:val="center"/>
              <w:rPr>
                <w:rFonts w:asciiTheme="minorHAnsi" w:hAnsiTheme="minorHAnsi" w:cs="Arial"/>
                <w:b/>
                <w:szCs w:val="22"/>
              </w:rPr>
            </w:pPr>
            <w:r w:rsidRPr="008B2C13">
              <w:rPr>
                <w:rFonts w:asciiTheme="minorHAnsi" w:hAnsiTheme="minorHAnsi" w:cs="Arial"/>
                <w:b/>
                <w:szCs w:val="22"/>
              </w:rPr>
              <w:t>Date Achieved</w:t>
            </w:r>
          </w:p>
          <w:p w14:paraId="48289B32" w14:textId="068CAB9C" w:rsidR="0059553A" w:rsidRPr="008B2C13" w:rsidRDefault="0059553A" w:rsidP="004F0037">
            <w:pPr>
              <w:jc w:val="center"/>
              <w:rPr>
                <w:rFonts w:asciiTheme="minorHAnsi" w:hAnsiTheme="minorHAnsi" w:cs="Arial"/>
                <w:b/>
                <w:szCs w:val="22"/>
              </w:rPr>
            </w:pPr>
            <w:r>
              <w:rPr>
                <w:rFonts w:asciiTheme="minorHAnsi" w:hAnsiTheme="minorHAnsi" w:cs="Arial"/>
                <w:b/>
                <w:szCs w:val="22"/>
              </w:rPr>
              <w:t>5-7 October 2020</w:t>
            </w:r>
          </w:p>
          <w:p w14:paraId="38BE9567" w14:textId="77777777" w:rsidR="00EF4304" w:rsidRPr="00FB24CF" w:rsidRDefault="00EF4304" w:rsidP="004F0037">
            <w:pPr>
              <w:jc w:val="center"/>
              <w:rPr>
                <w:rFonts w:asciiTheme="minorHAnsi" w:hAnsiTheme="minorHAnsi" w:cs="Arial"/>
                <w:szCs w:val="22"/>
              </w:rPr>
            </w:pPr>
          </w:p>
        </w:tc>
      </w:tr>
      <w:tr w:rsidR="00EF4304" w:rsidRPr="00FB24CF" w14:paraId="1149FA70" w14:textId="77777777" w:rsidTr="00EF4304">
        <w:trPr>
          <w:trHeight w:val="394"/>
        </w:trPr>
        <w:tc>
          <w:tcPr>
            <w:tcW w:w="1447" w:type="dxa"/>
            <w:shd w:val="clear" w:color="auto" w:fill="FFFFFF"/>
          </w:tcPr>
          <w:p w14:paraId="10D1FA71"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auto"/>
          </w:tcPr>
          <w:p w14:paraId="40DD7AB5" w14:textId="0D6F7D47" w:rsidR="00EF4304" w:rsidRDefault="00EF4304" w:rsidP="004F0037">
            <w:pPr>
              <w:pStyle w:val="Prrafodelista"/>
              <w:numPr>
                <w:ilvl w:val="0"/>
                <w:numId w:val="5"/>
              </w:numPr>
              <w:rPr>
                <w:rFonts w:ascii="Calibri" w:hAnsi="Calibri" w:cs="Arial"/>
                <w:sz w:val="22"/>
                <w:szCs w:val="20"/>
              </w:rPr>
            </w:pPr>
            <w:r>
              <w:rPr>
                <w:rFonts w:ascii="Calibri" w:hAnsi="Calibri" w:cs="Arial"/>
                <w:sz w:val="22"/>
                <w:szCs w:val="20"/>
              </w:rPr>
              <w:t>Accomplishment of project objectives</w:t>
            </w:r>
          </w:p>
          <w:p w14:paraId="16F0ED6B" w14:textId="663E69F3" w:rsidR="00EF4304" w:rsidRDefault="00EF4304" w:rsidP="004F0037">
            <w:pPr>
              <w:pStyle w:val="Prrafodelista"/>
              <w:numPr>
                <w:ilvl w:val="0"/>
                <w:numId w:val="5"/>
              </w:numPr>
              <w:rPr>
                <w:rFonts w:ascii="Calibri" w:hAnsi="Calibri" w:cs="Arial"/>
                <w:sz w:val="22"/>
                <w:szCs w:val="20"/>
              </w:rPr>
            </w:pPr>
            <w:r>
              <w:rPr>
                <w:rFonts w:ascii="Calibri" w:hAnsi="Calibri" w:cs="Arial"/>
                <w:sz w:val="22"/>
                <w:szCs w:val="20"/>
              </w:rPr>
              <w:t>Involvement of externals to the project</w:t>
            </w:r>
          </w:p>
          <w:p w14:paraId="037375A2" w14:textId="26D69057" w:rsidR="00EF4304" w:rsidRDefault="00EF4304" w:rsidP="004F0037">
            <w:pPr>
              <w:pStyle w:val="Prrafodelista"/>
              <w:numPr>
                <w:ilvl w:val="0"/>
                <w:numId w:val="5"/>
              </w:numPr>
              <w:rPr>
                <w:rFonts w:ascii="Calibri" w:hAnsi="Calibri" w:cs="Arial"/>
                <w:sz w:val="22"/>
                <w:szCs w:val="20"/>
              </w:rPr>
            </w:pPr>
            <w:r>
              <w:rPr>
                <w:rFonts w:ascii="Calibri" w:hAnsi="Calibri" w:cs="Arial"/>
                <w:sz w:val="22"/>
                <w:szCs w:val="20"/>
              </w:rPr>
              <w:t>Working methods</w:t>
            </w:r>
          </w:p>
          <w:p w14:paraId="106C21C4" w14:textId="78D7FB80" w:rsidR="00EF4304" w:rsidRDefault="00EF4304" w:rsidP="004F0037">
            <w:pPr>
              <w:pStyle w:val="Prrafodelista"/>
              <w:numPr>
                <w:ilvl w:val="0"/>
                <w:numId w:val="5"/>
              </w:numPr>
              <w:rPr>
                <w:rFonts w:ascii="Calibri" w:hAnsi="Calibri" w:cs="Arial"/>
                <w:sz w:val="22"/>
                <w:szCs w:val="20"/>
              </w:rPr>
            </w:pPr>
            <w:r>
              <w:rPr>
                <w:rFonts w:ascii="Calibri" w:hAnsi="Calibri" w:cs="Arial"/>
                <w:sz w:val="22"/>
                <w:szCs w:val="20"/>
              </w:rPr>
              <w:t>Working atmosphere</w:t>
            </w:r>
          </w:p>
          <w:p w14:paraId="10D851A4" w14:textId="34E09B35" w:rsidR="00EF4304" w:rsidRDefault="00EF4304" w:rsidP="004F0037">
            <w:pPr>
              <w:pStyle w:val="Prrafodelista"/>
              <w:numPr>
                <w:ilvl w:val="0"/>
                <w:numId w:val="5"/>
              </w:numPr>
              <w:rPr>
                <w:rFonts w:ascii="Calibri" w:hAnsi="Calibri" w:cs="Arial"/>
                <w:sz w:val="22"/>
                <w:szCs w:val="20"/>
              </w:rPr>
            </w:pPr>
            <w:r>
              <w:rPr>
                <w:rFonts w:ascii="Calibri" w:hAnsi="Calibri" w:cs="Arial"/>
                <w:sz w:val="22"/>
                <w:szCs w:val="20"/>
              </w:rPr>
              <w:t>Guidance provided by the coordinator and WP leaders</w:t>
            </w:r>
          </w:p>
          <w:p w14:paraId="0AAF4D53" w14:textId="361EEFF0" w:rsidR="00EF4304" w:rsidRDefault="00EF4304" w:rsidP="004F0037">
            <w:pPr>
              <w:pStyle w:val="Prrafodelista"/>
              <w:numPr>
                <w:ilvl w:val="0"/>
                <w:numId w:val="5"/>
              </w:numPr>
              <w:rPr>
                <w:rFonts w:ascii="Calibri" w:hAnsi="Calibri" w:cs="Arial"/>
                <w:sz w:val="22"/>
                <w:szCs w:val="20"/>
              </w:rPr>
            </w:pPr>
            <w:r>
              <w:rPr>
                <w:rFonts w:ascii="Calibri" w:hAnsi="Calibri" w:cs="Arial"/>
                <w:sz w:val="22"/>
                <w:szCs w:val="20"/>
              </w:rPr>
              <w:t>Clarity on tasks for the next period of the project</w:t>
            </w:r>
          </w:p>
          <w:p w14:paraId="0BB94D65" w14:textId="77777777" w:rsidR="00EF4304" w:rsidRPr="00EF4304" w:rsidRDefault="00EF4304" w:rsidP="004F0037">
            <w:pPr>
              <w:ind w:left="360"/>
              <w:rPr>
                <w:rFonts w:ascii="Calibri" w:hAnsi="Calibri" w:cs="Arial"/>
              </w:rPr>
            </w:pPr>
          </w:p>
          <w:p w14:paraId="5EDAD4C9" w14:textId="77777777" w:rsidR="00EF4304" w:rsidRPr="00CC5CDF" w:rsidRDefault="00EF4304" w:rsidP="004F0037">
            <w:pPr>
              <w:ind w:left="360"/>
              <w:rPr>
                <w:rFonts w:ascii="Calibri" w:hAnsi="Calibri" w:cs="Arial"/>
              </w:rPr>
            </w:pPr>
            <w:r w:rsidRPr="00CC5CDF">
              <w:rPr>
                <w:rFonts w:ascii="Calibri" w:hAnsi="Calibri" w:cs="Arial"/>
              </w:rPr>
              <w:t xml:space="preserve"> </w:t>
            </w:r>
          </w:p>
        </w:tc>
        <w:tc>
          <w:tcPr>
            <w:tcW w:w="2409" w:type="dxa"/>
            <w:shd w:val="clear" w:color="auto" w:fill="auto"/>
          </w:tcPr>
          <w:p w14:paraId="0C220C99" w14:textId="77777777" w:rsidR="00EF4304" w:rsidRPr="00FB24CF" w:rsidRDefault="00EF4304" w:rsidP="004F0037">
            <w:pPr>
              <w:jc w:val="center"/>
              <w:rPr>
                <w:rFonts w:asciiTheme="minorHAnsi" w:hAnsiTheme="minorHAnsi" w:cs="Arial"/>
                <w:szCs w:val="22"/>
              </w:rPr>
            </w:pPr>
          </w:p>
        </w:tc>
      </w:tr>
      <w:tr w:rsidR="00EF4304" w:rsidRPr="00FB24CF" w14:paraId="2BEF7F08" w14:textId="77777777" w:rsidTr="004F0037">
        <w:trPr>
          <w:trHeight w:val="394"/>
        </w:trPr>
        <w:tc>
          <w:tcPr>
            <w:tcW w:w="1447" w:type="dxa"/>
            <w:shd w:val="clear" w:color="auto" w:fill="FFFFFF"/>
          </w:tcPr>
          <w:p w14:paraId="5E195EA5" w14:textId="77777777" w:rsidR="00EF4304" w:rsidRPr="00E74732" w:rsidRDefault="00EF4304" w:rsidP="004F0037">
            <w:pPr>
              <w:rPr>
                <w:rFonts w:ascii="Calibri" w:eastAsia="Calibri" w:hAnsi="Calibri" w:cs="Tahoma"/>
                <w:b/>
                <w:color w:val="000000"/>
                <w:sz w:val="28"/>
                <w:szCs w:val="28"/>
              </w:rPr>
            </w:pPr>
          </w:p>
        </w:tc>
        <w:tc>
          <w:tcPr>
            <w:tcW w:w="5171" w:type="dxa"/>
            <w:shd w:val="clear" w:color="auto" w:fill="FFFFFF"/>
          </w:tcPr>
          <w:p w14:paraId="0E50D67B" w14:textId="77777777" w:rsidR="00EF4304" w:rsidRPr="00E74732" w:rsidRDefault="00EF4304" w:rsidP="004F0037">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4E40EDCC" w14:textId="69F67309" w:rsidR="00EF4304" w:rsidRPr="00FB24CF" w:rsidRDefault="0059553A" w:rsidP="004F0037">
            <w:pPr>
              <w:jc w:val="center"/>
              <w:rPr>
                <w:rFonts w:asciiTheme="minorHAnsi" w:hAnsiTheme="minorHAnsi" w:cs="Arial"/>
                <w:szCs w:val="22"/>
              </w:rPr>
            </w:pPr>
            <w:r>
              <w:rPr>
                <w:rFonts w:asciiTheme="minorHAnsi" w:hAnsiTheme="minorHAnsi" w:cs="Arial"/>
                <w:szCs w:val="22"/>
              </w:rPr>
              <w:t>See evaluation on-line meeting October 2020</w:t>
            </w:r>
          </w:p>
        </w:tc>
      </w:tr>
    </w:tbl>
    <w:p w14:paraId="4D91A5CB" w14:textId="77777777" w:rsidR="009B143C" w:rsidRDefault="009B143C">
      <w:pPr>
        <w:rPr>
          <w:rFonts w:asciiTheme="minorHAnsi" w:hAnsiTheme="minorHAnsi"/>
        </w:rPr>
      </w:pPr>
    </w:p>
    <w:p w14:paraId="679239BB" w14:textId="77777777" w:rsidR="00EB31AE" w:rsidRDefault="00EB31AE">
      <w:pPr>
        <w:rPr>
          <w:rFonts w:asciiTheme="minorHAnsi" w:hAnsiTheme="minorHAnsi"/>
        </w:rPr>
      </w:pPr>
    </w:p>
    <w:p w14:paraId="6FBDA4BB" w14:textId="77777777" w:rsidR="00EB31AE" w:rsidRDefault="00EB31AE">
      <w:pPr>
        <w:rPr>
          <w:rFonts w:asciiTheme="minorHAnsi" w:hAnsiTheme="minorHAnsi"/>
        </w:rPr>
      </w:pPr>
    </w:p>
    <w:p w14:paraId="15BDA419" w14:textId="77777777" w:rsidR="00A10476" w:rsidRDefault="00A10476">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68007A" w:rsidRPr="00FB24CF" w14:paraId="03CB898D" w14:textId="77777777" w:rsidTr="004F0037">
        <w:trPr>
          <w:trHeight w:val="394"/>
        </w:trPr>
        <w:tc>
          <w:tcPr>
            <w:tcW w:w="1447" w:type="dxa"/>
            <w:shd w:val="clear" w:color="auto" w:fill="auto"/>
          </w:tcPr>
          <w:p w14:paraId="1D0CC9B8" w14:textId="77777777"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Quality</w:t>
            </w:r>
          </w:p>
          <w:p w14:paraId="0EA3683F" w14:textId="638B0BD5"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w:t>
            </w:r>
            <w:r w:rsidR="00C60C0E">
              <w:rPr>
                <w:rFonts w:ascii="Calibri" w:hAnsi="Calibri" w:cs="Arial"/>
                <w:b/>
                <w:sz w:val="24"/>
                <w:szCs w:val="24"/>
              </w:rPr>
              <w:t>9</w:t>
            </w:r>
            <w:r>
              <w:rPr>
                <w:rFonts w:ascii="Calibri" w:hAnsi="Calibri" w:cs="Arial"/>
                <w:b/>
                <w:sz w:val="24"/>
                <w:szCs w:val="24"/>
              </w:rPr>
              <w:t xml:space="preserve">  </w:t>
            </w:r>
          </w:p>
          <w:p w14:paraId="2DE2E88B"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74FFE40D" w14:textId="51863C4E" w:rsidR="0068007A" w:rsidRPr="00580381" w:rsidRDefault="0068007A" w:rsidP="004F0037">
            <w:pPr>
              <w:ind w:right="-82"/>
              <w:rPr>
                <w:rFonts w:ascii="Calibri" w:hAnsi="Calibri" w:cs="Arial"/>
                <w:b/>
              </w:rPr>
            </w:pPr>
            <w:r>
              <w:rPr>
                <w:rFonts w:ascii="Calibri" w:hAnsi="Calibri" w:cs="Arial"/>
                <w:b/>
              </w:rPr>
              <w:t>Third transnational meeting, in Jyväskylä (Finland)</w:t>
            </w:r>
          </w:p>
          <w:p w14:paraId="17DCB279" w14:textId="77777777" w:rsidR="0068007A" w:rsidRPr="00E74732" w:rsidRDefault="0068007A" w:rsidP="004F0037">
            <w:pPr>
              <w:rPr>
                <w:rFonts w:ascii="Calibri" w:eastAsia="Calibri" w:hAnsi="Calibri" w:cs="Tahoma"/>
                <w:b/>
                <w:color w:val="000000"/>
                <w:sz w:val="28"/>
                <w:szCs w:val="28"/>
              </w:rPr>
            </w:pPr>
          </w:p>
        </w:tc>
        <w:tc>
          <w:tcPr>
            <w:tcW w:w="2409" w:type="dxa"/>
            <w:shd w:val="clear" w:color="auto" w:fill="auto"/>
          </w:tcPr>
          <w:p w14:paraId="08B7873B" w14:textId="77777777" w:rsidR="0068007A" w:rsidRPr="00FB24CF" w:rsidRDefault="0068007A" w:rsidP="004F0037">
            <w:pPr>
              <w:jc w:val="center"/>
              <w:rPr>
                <w:rFonts w:asciiTheme="minorHAnsi" w:hAnsiTheme="minorHAnsi" w:cs="Arial"/>
                <w:szCs w:val="22"/>
              </w:rPr>
            </w:pPr>
          </w:p>
        </w:tc>
      </w:tr>
      <w:tr w:rsidR="0068007A" w:rsidRPr="00FB24CF" w14:paraId="72C4548B" w14:textId="77777777" w:rsidTr="004F0037">
        <w:trPr>
          <w:trHeight w:val="394"/>
        </w:trPr>
        <w:tc>
          <w:tcPr>
            <w:tcW w:w="1447" w:type="dxa"/>
            <w:shd w:val="clear" w:color="auto" w:fill="FFFFFF"/>
          </w:tcPr>
          <w:p w14:paraId="326892A8"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FFFFFF"/>
          </w:tcPr>
          <w:p w14:paraId="70CF05DA" w14:textId="77777777" w:rsidR="0068007A" w:rsidRPr="00580381" w:rsidRDefault="0068007A" w:rsidP="004F0037">
            <w:pPr>
              <w:ind w:right="-82"/>
              <w:rPr>
                <w:rFonts w:ascii="Calibri" w:hAnsi="Calibri" w:cs="Arial"/>
              </w:rPr>
            </w:pPr>
          </w:p>
          <w:p w14:paraId="51207FB2" w14:textId="77777777" w:rsidR="0068007A" w:rsidRDefault="0068007A" w:rsidP="004F0037">
            <w:pPr>
              <w:ind w:right="-82"/>
              <w:rPr>
                <w:rFonts w:ascii="Calibri" w:hAnsi="Calibri" w:cs="Arial"/>
              </w:rPr>
            </w:pPr>
            <w:r w:rsidRPr="00580381">
              <w:rPr>
                <w:rFonts w:ascii="Calibri" w:hAnsi="Calibri" w:cs="Arial"/>
              </w:rPr>
              <w:t>Process:</w:t>
            </w:r>
            <w:r>
              <w:rPr>
                <w:rFonts w:ascii="Calibri" w:hAnsi="Calibri" w:cs="Arial"/>
              </w:rPr>
              <w:t xml:space="preserve"> Questionnaire and evaluation report.</w:t>
            </w:r>
          </w:p>
          <w:p w14:paraId="66CFA11C" w14:textId="77777777" w:rsidR="0068007A" w:rsidRPr="00580381" w:rsidRDefault="0068007A" w:rsidP="004F0037">
            <w:pPr>
              <w:ind w:right="-82"/>
              <w:rPr>
                <w:rFonts w:ascii="Calibri" w:hAnsi="Calibri" w:cs="Arial"/>
              </w:rPr>
            </w:pPr>
          </w:p>
          <w:p w14:paraId="46649A05" w14:textId="77777777" w:rsidR="0068007A" w:rsidRDefault="0068007A" w:rsidP="004F0037">
            <w:pPr>
              <w:ind w:right="-82"/>
              <w:rPr>
                <w:rFonts w:ascii="Calibri" w:hAnsi="Calibri" w:cs="Arial"/>
              </w:rPr>
            </w:pPr>
            <w:r w:rsidRPr="00580381">
              <w:rPr>
                <w:rFonts w:ascii="Calibri" w:hAnsi="Calibri" w:cs="Arial"/>
              </w:rPr>
              <w:t xml:space="preserve">Target group: </w:t>
            </w:r>
            <w:r>
              <w:rPr>
                <w:rFonts w:ascii="Calibri" w:hAnsi="Calibri" w:cs="Arial"/>
              </w:rPr>
              <w:t>participants in the project meeting</w:t>
            </w:r>
          </w:p>
          <w:p w14:paraId="1C758C68" w14:textId="77777777" w:rsidR="0068007A" w:rsidRPr="00580381" w:rsidRDefault="0068007A" w:rsidP="004F0037">
            <w:pPr>
              <w:ind w:right="-82"/>
              <w:rPr>
                <w:rFonts w:ascii="Calibri" w:hAnsi="Calibri" w:cs="Arial"/>
              </w:rPr>
            </w:pPr>
          </w:p>
          <w:p w14:paraId="5556F70F" w14:textId="7DF713D5" w:rsidR="00C60C0E" w:rsidRDefault="00C60C0E" w:rsidP="004F0037">
            <w:pPr>
              <w:rPr>
                <w:rFonts w:ascii="Calibri" w:hAnsi="Calibri" w:cs="Arial"/>
              </w:rPr>
            </w:pPr>
            <w:r>
              <w:rPr>
                <w:rFonts w:ascii="Calibri" w:hAnsi="Calibri" w:cs="Arial"/>
              </w:rPr>
              <w:t>Partner responsible for organization: Gradia</w:t>
            </w:r>
          </w:p>
          <w:p w14:paraId="7DD34D02" w14:textId="61DF79F8" w:rsidR="00C60C0E" w:rsidRDefault="0068007A" w:rsidP="004F0037">
            <w:pPr>
              <w:rPr>
                <w:rFonts w:ascii="Calibri" w:hAnsi="Calibri" w:cs="Arial"/>
              </w:rPr>
            </w:pPr>
            <w:r>
              <w:rPr>
                <w:rFonts w:ascii="Calibri" w:hAnsi="Calibri" w:cs="Arial"/>
              </w:rPr>
              <w:t>Partner responsible</w:t>
            </w:r>
            <w:r w:rsidR="00C60C0E">
              <w:rPr>
                <w:rFonts w:ascii="Calibri" w:hAnsi="Calibri" w:cs="Arial"/>
              </w:rPr>
              <w:t xml:space="preserve"> for evaluation</w:t>
            </w:r>
            <w:r>
              <w:rPr>
                <w:rFonts w:ascii="Calibri" w:hAnsi="Calibri" w:cs="Arial"/>
              </w:rPr>
              <w:t>: HETEL</w:t>
            </w:r>
          </w:p>
          <w:p w14:paraId="3F525EB0" w14:textId="77777777" w:rsidR="0068007A" w:rsidRPr="00E74732" w:rsidRDefault="0068007A" w:rsidP="004F0037">
            <w:pPr>
              <w:rPr>
                <w:rFonts w:ascii="Calibri" w:eastAsia="Calibri" w:hAnsi="Calibri" w:cs="Tahoma"/>
                <w:b/>
                <w:color w:val="000000"/>
                <w:sz w:val="28"/>
                <w:szCs w:val="28"/>
              </w:rPr>
            </w:pPr>
          </w:p>
        </w:tc>
        <w:tc>
          <w:tcPr>
            <w:tcW w:w="2409" w:type="dxa"/>
            <w:shd w:val="clear" w:color="auto" w:fill="FFFFFF"/>
          </w:tcPr>
          <w:p w14:paraId="560757E8" w14:textId="77777777" w:rsidR="0068007A" w:rsidRPr="00FB24CF" w:rsidRDefault="0068007A" w:rsidP="004F0037">
            <w:pPr>
              <w:jc w:val="center"/>
              <w:rPr>
                <w:rFonts w:asciiTheme="minorHAnsi" w:hAnsiTheme="minorHAnsi" w:cs="Arial"/>
                <w:szCs w:val="22"/>
              </w:rPr>
            </w:pPr>
          </w:p>
        </w:tc>
      </w:tr>
      <w:tr w:rsidR="0068007A" w:rsidRPr="00FB24CF" w14:paraId="5983AC5A" w14:textId="77777777" w:rsidTr="004F0037">
        <w:trPr>
          <w:trHeight w:val="394"/>
        </w:trPr>
        <w:tc>
          <w:tcPr>
            <w:tcW w:w="1447" w:type="dxa"/>
            <w:shd w:val="clear" w:color="auto" w:fill="FFFFFF"/>
          </w:tcPr>
          <w:p w14:paraId="70EC3C99"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31DDAD33" w14:textId="77777777" w:rsidR="0068007A" w:rsidRPr="00E74732" w:rsidRDefault="0068007A" w:rsidP="004F0037">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204A3B7F" w14:textId="77777777" w:rsidR="0068007A" w:rsidRPr="008B2C13" w:rsidRDefault="0068007A" w:rsidP="004F0037">
            <w:pPr>
              <w:jc w:val="center"/>
              <w:rPr>
                <w:rFonts w:asciiTheme="minorHAnsi" w:hAnsiTheme="minorHAnsi" w:cs="Arial"/>
                <w:b/>
                <w:szCs w:val="22"/>
              </w:rPr>
            </w:pPr>
            <w:r w:rsidRPr="008B2C13">
              <w:rPr>
                <w:rFonts w:asciiTheme="minorHAnsi" w:hAnsiTheme="minorHAnsi" w:cs="Arial"/>
                <w:b/>
                <w:szCs w:val="22"/>
              </w:rPr>
              <w:t>Date Achieved</w:t>
            </w:r>
          </w:p>
          <w:p w14:paraId="5AD932EE" w14:textId="77777777" w:rsidR="0068007A" w:rsidRPr="00FB24CF" w:rsidRDefault="0068007A" w:rsidP="004F0037">
            <w:pPr>
              <w:jc w:val="center"/>
              <w:rPr>
                <w:rFonts w:asciiTheme="minorHAnsi" w:hAnsiTheme="minorHAnsi" w:cs="Arial"/>
                <w:szCs w:val="22"/>
              </w:rPr>
            </w:pPr>
          </w:p>
        </w:tc>
      </w:tr>
      <w:tr w:rsidR="0068007A" w:rsidRPr="00FB24CF" w14:paraId="6B97293A" w14:textId="77777777" w:rsidTr="004F0037">
        <w:trPr>
          <w:trHeight w:val="394"/>
        </w:trPr>
        <w:tc>
          <w:tcPr>
            <w:tcW w:w="1447" w:type="dxa"/>
            <w:shd w:val="clear" w:color="auto" w:fill="FFFFFF"/>
          </w:tcPr>
          <w:p w14:paraId="2B77D502"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2F337F2D"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Accomplishment of project objectives</w:t>
            </w:r>
          </w:p>
          <w:p w14:paraId="65A2A5D5"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Involvement of externals to the project</w:t>
            </w:r>
          </w:p>
          <w:p w14:paraId="2BC0B6F8"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Working methods</w:t>
            </w:r>
          </w:p>
          <w:p w14:paraId="1B3812BA"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Working atmosphere</w:t>
            </w:r>
          </w:p>
          <w:p w14:paraId="513319C0"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Guidance provided by the coordinator and WP leaders</w:t>
            </w:r>
          </w:p>
          <w:p w14:paraId="306FACB9"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Clarity on tasks for the next period of the project</w:t>
            </w:r>
          </w:p>
          <w:p w14:paraId="4742041B" w14:textId="77777777" w:rsidR="0068007A" w:rsidRPr="00EF4304" w:rsidRDefault="0068007A" w:rsidP="004F0037">
            <w:pPr>
              <w:ind w:left="360"/>
              <w:rPr>
                <w:rFonts w:ascii="Calibri" w:hAnsi="Calibri" w:cs="Arial"/>
              </w:rPr>
            </w:pPr>
          </w:p>
          <w:p w14:paraId="4AA463EA" w14:textId="77777777" w:rsidR="0068007A" w:rsidRPr="00CC5CDF" w:rsidRDefault="0068007A" w:rsidP="004F0037">
            <w:pPr>
              <w:ind w:left="360"/>
              <w:rPr>
                <w:rFonts w:ascii="Calibri" w:hAnsi="Calibri" w:cs="Arial"/>
              </w:rPr>
            </w:pPr>
            <w:r w:rsidRPr="00CC5CDF">
              <w:rPr>
                <w:rFonts w:ascii="Calibri" w:hAnsi="Calibri" w:cs="Arial"/>
              </w:rPr>
              <w:t xml:space="preserve"> </w:t>
            </w:r>
          </w:p>
        </w:tc>
        <w:tc>
          <w:tcPr>
            <w:tcW w:w="2409" w:type="dxa"/>
            <w:shd w:val="clear" w:color="auto" w:fill="auto"/>
          </w:tcPr>
          <w:p w14:paraId="1F99D543" w14:textId="77777777" w:rsidR="0068007A" w:rsidRPr="00FB24CF" w:rsidRDefault="0068007A" w:rsidP="004F0037">
            <w:pPr>
              <w:jc w:val="center"/>
              <w:rPr>
                <w:rFonts w:asciiTheme="minorHAnsi" w:hAnsiTheme="minorHAnsi" w:cs="Arial"/>
                <w:szCs w:val="22"/>
              </w:rPr>
            </w:pPr>
          </w:p>
        </w:tc>
      </w:tr>
      <w:tr w:rsidR="0068007A" w:rsidRPr="00FB24CF" w14:paraId="2655E882" w14:textId="77777777" w:rsidTr="004F0037">
        <w:trPr>
          <w:trHeight w:val="394"/>
        </w:trPr>
        <w:tc>
          <w:tcPr>
            <w:tcW w:w="1447" w:type="dxa"/>
            <w:shd w:val="clear" w:color="auto" w:fill="FFFFFF"/>
          </w:tcPr>
          <w:p w14:paraId="211597A0"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FFFFFF"/>
          </w:tcPr>
          <w:p w14:paraId="54668AD9" w14:textId="77777777" w:rsidR="0068007A" w:rsidRPr="00E74732" w:rsidRDefault="0068007A" w:rsidP="004F0037">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7CE989BC" w14:textId="77777777" w:rsidR="0068007A" w:rsidRPr="00FB24CF" w:rsidRDefault="0068007A" w:rsidP="004F0037">
            <w:pPr>
              <w:jc w:val="center"/>
              <w:rPr>
                <w:rFonts w:asciiTheme="minorHAnsi" w:hAnsiTheme="minorHAnsi" w:cs="Arial"/>
                <w:szCs w:val="22"/>
              </w:rPr>
            </w:pPr>
          </w:p>
        </w:tc>
      </w:tr>
    </w:tbl>
    <w:p w14:paraId="274D11A6" w14:textId="77777777" w:rsidR="008246C0" w:rsidRDefault="008246C0">
      <w:pPr>
        <w:rPr>
          <w:rFonts w:asciiTheme="minorHAnsi" w:hAnsiTheme="minorHAnsi"/>
        </w:rPr>
      </w:pPr>
    </w:p>
    <w:p w14:paraId="52AADA7B" w14:textId="77777777" w:rsidR="0079436A" w:rsidRDefault="0079436A">
      <w:pPr>
        <w:rPr>
          <w:rFonts w:asciiTheme="minorHAnsi" w:hAnsiTheme="minorHAnsi"/>
        </w:rPr>
      </w:pPr>
    </w:p>
    <w:p w14:paraId="5C60CD02" w14:textId="77777777" w:rsidR="008B2C13" w:rsidRDefault="008B2C13">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68007A" w:rsidRPr="00FB24CF" w14:paraId="5FFEB148" w14:textId="77777777" w:rsidTr="004F0037">
        <w:trPr>
          <w:trHeight w:val="394"/>
        </w:trPr>
        <w:tc>
          <w:tcPr>
            <w:tcW w:w="1447" w:type="dxa"/>
            <w:shd w:val="clear" w:color="auto" w:fill="auto"/>
          </w:tcPr>
          <w:p w14:paraId="6F73AC31" w14:textId="77777777"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Quality</w:t>
            </w:r>
          </w:p>
          <w:p w14:paraId="43A1B595" w14:textId="4F587ACD"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9  </w:t>
            </w:r>
          </w:p>
          <w:p w14:paraId="2DBFF09E"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377EAEEC" w14:textId="6D7E5DC5" w:rsidR="0068007A" w:rsidRPr="00580381" w:rsidRDefault="0068007A" w:rsidP="004F0037">
            <w:pPr>
              <w:ind w:right="-82"/>
              <w:rPr>
                <w:rFonts w:ascii="Calibri" w:hAnsi="Calibri" w:cs="Arial"/>
                <w:b/>
              </w:rPr>
            </w:pPr>
            <w:r>
              <w:rPr>
                <w:rFonts w:ascii="Calibri" w:hAnsi="Calibri" w:cs="Arial"/>
                <w:b/>
              </w:rPr>
              <w:t>Last transnational meeting, in Brussels (Belgium)</w:t>
            </w:r>
          </w:p>
          <w:p w14:paraId="12095F31" w14:textId="77777777" w:rsidR="0068007A" w:rsidRPr="00E74732" w:rsidRDefault="0068007A" w:rsidP="004F0037">
            <w:pPr>
              <w:rPr>
                <w:rFonts w:ascii="Calibri" w:eastAsia="Calibri" w:hAnsi="Calibri" w:cs="Tahoma"/>
                <w:b/>
                <w:color w:val="000000"/>
                <w:sz w:val="28"/>
                <w:szCs w:val="28"/>
              </w:rPr>
            </w:pPr>
          </w:p>
        </w:tc>
        <w:tc>
          <w:tcPr>
            <w:tcW w:w="2409" w:type="dxa"/>
            <w:shd w:val="clear" w:color="auto" w:fill="auto"/>
          </w:tcPr>
          <w:p w14:paraId="0C958AE9" w14:textId="77777777" w:rsidR="0068007A" w:rsidRPr="00FB24CF" w:rsidRDefault="0068007A" w:rsidP="004F0037">
            <w:pPr>
              <w:jc w:val="center"/>
              <w:rPr>
                <w:rFonts w:asciiTheme="minorHAnsi" w:hAnsiTheme="minorHAnsi" w:cs="Arial"/>
                <w:szCs w:val="22"/>
              </w:rPr>
            </w:pPr>
          </w:p>
        </w:tc>
      </w:tr>
      <w:tr w:rsidR="0068007A" w:rsidRPr="00FB24CF" w14:paraId="34BE708D" w14:textId="77777777" w:rsidTr="004F0037">
        <w:trPr>
          <w:trHeight w:val="394"/>
        </w:trPr>
        <w:tc>
          <w:tcPr>
            <w:tcW w:w="1447" w:type="dxa"/>
            <w:shd w:val="clear" w:color="auto" w:fill="FFFFFF"/>
          </w:tcPr>
          <w:p w14:paraId="48E4108A"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FFFFFF"/>
          </w:tcPr>
          <w:p w14:paraId="705B61DC" w14:textId="77777777" w:rsidR="0068007A" w:rsidRPr="00580381" w:rsidRDefault="0068007A" w:rsidP="004F0037">
            <w:pPr>
              <w:ind w:right="-82"/>
              <w:rPr>
                <w:rFonts w:ascii="Calibri" w:hAnsi="Calibri" w:cs="Arial"/>
              </w:rPr>
            </w:pPr>
          </w:p>
          <w:p w14:paraId="7CC62C0E" w14:textId="77777777" w:rsidR="0068007A" w:rsidRDefault="0068007A" w:rsidP="004F0037">
            <w:pPr>
              <w:ind w:right="-82"/>
              <w:rPr>
                <w:rFonts w:ascii="Calibri" w:hAnsi="Calibri" w:cs="Arial"/>
              </w:rPr>
            </w:pPr>
            <w:r w:rsidRPr="00580381">
              <w:rPr>
                <w:rFonts w:ascii="Calibri" w:hAnsi="Calibri" w:cs="Arial"/>
              </w:rPr>
              <w:t>Process:</w:t>
            </w:r>
            <w:r>
              <w:rPr>
                <w:rFonts w:ascii="Calibri" w:hAnsi="Calibri" w:cs="Arial"/>
              </w:rPr>
              <w:t xml:space="preserve"> Questionnaire and evaluation report.</w:t>
            </w:r>
          </w:p>
          <w:p w14:paraId="59950E18" w14:textId="77777777" w:rsidR="0068007A" w:rsidRPr="00580381" w:rsidRDefault="0068007A" w:rsidP="004F0037">
            <w:pPr>
              <w:ind w:right="-82"/>
              <w:rPr>
                <w:rFonts w:ascii="Calibri" w:hAnsi="Calibri" w:cs="Arial"/>
              </w:rPr>
            </w:pPr>
          </w:p>
          <w:p w14:paraId="464A960B" w14:textId="77777777" w:rsidR="0068007A" w:rsidRDefault="0068007A" w:rsidP="004F0037">
            <w:pPr>
              <w:ind w:right="-82"/>
              <w:rPr>
                <w:rFonts w:ascii="Calibri" w:hAnsi="Calibri" w:cs="Arial"/>
              </w:rPr>
            </w:pPr>
            <w:r w:rsidRPr="00580381">
              <w:rPr>
                <w:rFonts w:ascii="Calibri" w:hAnsi="Calibri" w:cs="Arial"/>
              </w:rPr>
              <w:t xml:space="preserve">Target group: </w:t>
            </w:r>
            <w:r>
              <w:rPr>
                <w:rFonts w:ascii="Calibri" w:hAnsi="Calibri" w:cs="Arial"/>
              </w:rPr>
              <w:t>participants in the project meeting</w:t>
            </w:r>
          </w:p>
          <w:p w14:paraId="366B1058" w14:textId="77777777" w:rsidR="0068007A" w:rsidRPr="00580381" w:rsidRDefault="0068007A" w:rsidP="004F0037">
            <w:pPr>
              <w:ind w:right="-82"/>
              <w:rPr>
                <w:rFonts w:ascii="Calibri" w:hAnsi="Calibri" w:cs="Arial"/>
              </w:rPr>
            </w:pPr>
          </w:p>
          <w:p w14:paraId="445ECC78" w14:textId="1F1EC860" w:rsidR="0068007A" w:rsidRDefault="0068007A" w:rsidP="004F0037">
            <w:pPr>
              <w:rPr>
                <w:rFonts w:ascii="Calibri" w:hAnsi="Calibri" w:cs="Arial"/>
              </w:rPr>
            </w:pPr>
            <w:r>
              <w:rPr>
                <w:rFonts w:ascii="Calibri" w:hAnsi="Calibri" w:cs="Arial"/>
              </w:rPr>
              <w:t>Partner responsible</w:t>
            </w:r>
            <w:r w:rsidR="00C60C0E">
              <w:rPr>
                <w:rFonts w:ascii="Calibri" w:hAnsi="Calibri" w:cs="Arial"/>
              </w:rPr>
              <w:t xml:space="preserve"> for organization</w:t>
            </w:r>
            <w:r>
              <w:rPr>
                <w:rFonts w:ascii="Calibri" w:hAnsi="Calibri" w:cs="Arial"/>
              </w:rPr>
              <w:t xml:space="preserve">: </w:t>
            </w:r>
            <w:r w:rsidR="00C50319">
              <w:rPr>
                <w:rFonts w:ascii="Calibri" w:hAnsi="Calibri" w:cs="Arial"/>
              </w:rPr>
              <w:t>Onderwijsgroep Tilburg and Rijn I</w:t>
            </w:r>
            <w:r w:rsidR="00C60C0E">
              <w:rPr>
                <w:rFonts w:ascii="Calibri" w:hAnsi="Calibri" w:cs="Arial"/>
              </w:rPr>
              <w:t>j</w:t>
            </w:r>
            <w:r w:rsidR="00C50319">
              <w:rPr>
                <w:rFonts w:ascii="Calibri" w:hAnsi="Calibri" w:cs="Arial"/>
              </w:rPr>
              <w:t>ssel</w:t>
            </w:r>
          </w:p>
          <w:p w14:paraId="5B24E790" w14:textId="77777777" w:rsidR="00C60C0E" w:rsidRDefault="00C60C0E" w:rsidP="00C60C0E">
            <w:pPr>
              <w:rPr>
                <w:rFonts w:ascii="Calibri" w:hAnsi="Calibri" w:cs="Arial"/>
              </w:rPr>
            </w:pPr>
            <w:r>
              <w:rPr>
                <w:rFonts w:ascii="Calibri" w:hAnsi="Calibri" w:cs="Arial"/>
              </w:rPr>
              <w:t>Partner responsible for evaluation: HETEL</w:t>
            </w:r>
          </w:p>
          <w:p w14:paraId="738BC5CB" w14:textId="099B8E58" w:rsidR="00C60C0E" w:rsidRDefault="00C60C0E" w:rsidP="004F0037">
            <w:pPr>
              <w:rPr>
                <w:rFonts w:ascii="Calibri" w:hAnsi="Calibri" w:cs="Arial"/>
              </w:rPr>
            </w:pPr>
          </w:p>
          <w:p w14:paraId="03D702E5" w14:textId="77777777" w:rsidR="0068007A" w:rsidRPr="00E74732" w:rsidRDefault="0068007A" w:rsidP="004F0037">
            <w:pPr>
              <w:rPr>
                <w:rFonts w:ascii="Calibri" w:eastAsia="Calibri" w:hAnsi="Calibri" w:cs="Tahoma"/>
                <w:b/>
                <w:color w:val="000000"/>
                <w:sz w:val="28"/>
                <w:szCs w:val="28"/>
              </w:rPr>
            </w:pPr>
          </w:p>
        </w:tc>
        <w:tc>
          <w:tcPr>
            <w:tcW w:w="2409" w:type="dxa"/>
            <w:shd w:val="clear" w:color="auto" w:fill="FFFFFF"/>
          </w:tcPr>
          <w:p w14:paraId="6A96C2DC" w14:textId="77777777" w:rsidR="0068007A" w:rsidRPr="00FB24CF" w:rsidRDefault="0068007A" w:rsidP="004F0037">
            <w:pPr>
              <w:jc w:val="center"/>
              <w:rPr>
                <w:rFonts w:asciiTheme="minorHAnsi" w:hAnsiTheme="minorHAnsi" w:cs="Arial"/>
                <w:szCs w:val="22"/>
              </w:rPr>
            </w:pPr>
          </w:p>
        </w:tc>
      </w:tr>
      <w:tr w:rsidR="0068007A" w:rsidRPr="00FB24CF" w14:paraId="4ED79FBE" w14:textId="77777777" w:rsidTr="004F0037">
        <w:trPr>
          <w:trHeight w:val="394"/>
        </w:trPr>
        <w:tc>
          <w:tcPr>
            <w:tcW w:w="1447" w:type="dxa"/>
            <w:shd w:val="clear" w:color="auto" w:fill="FFFFFF"/>
          </w:tcPr>
          <w:p w14:paraId="08F0AA04"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13B7184C" w14:textId="77777777" w:rsidR="0068007A" w:rsidRPr="00E74732" w:rsidRDefault="0068007A" w:rsidP="004F0037">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722BE1F7" w14:textId="77777777" w:rsidR="0068007A" w:rsidRPr="008B2C13" w:rsidRDefault="0068007A" w:rsidP="004F0037">
            <w:pPr>
              <w:jc w:val="center"/>
              <w:rPr>
                <w:rFonts w:asciiTheme="minorHAnsi" w:hAnsiTheme="minorHAnsi" w:cs="Arial"/>
                <w:b/>
                <w:szCs w:val="22"/>
              </w:rPr>
            </w:pPr>
            <w:r w:rsidRPr="008B2C13">
              <w:rPr>
                <w:rFonts w:asciiTheme="minorHAnsi" w:hAnsiTheme="minorHAnsi" w:cs="Arial"/>
                <w:b/>
                <w:szCs w:val="22"/>
              </w:rPr>
              <w:t>Date Achieved</w:t>
            </w:r>
          </w:p>
          <w:p w14:paraId="1888B014" w14:textId="77777777" w:rsidR="0068007A" w:rsidRPr="00FB24CF" w:rsidRDefault="0068007A" w:rsidP="004F0037">
            <w:pPr>
              <w:jc w:val="center"/>
              <w:rPr>
                <w:rFonts w:asciiTheme="minorHAnsi" w:hAnsiTheme="minorHAnsi" w:cs="Arial"/>
                <w:szCs w:val="22"/>
              </w:rPr>
            </w:pPr>
          </w:p>
        </w:tc>
      </w:tr>
      <w:tr w:rsidR="0068007A" w:rsidRPr="00FB24CF" w14:paraId="3351482A" w14:textId="77777777" w:rsidTr="004F0037">
        <w:trPr>
          <w:trHeight w:val="394"/>
        </w:trPr>
        <w:tc>
          <w:tcPr>
            <w:tcW w:w="1447" w:type="dxa"/>
            <w:shd w:val="clear" w:color="auto" w:fill="FFFFFF"/>
          </w:tcPr>
          <w:p w14:paraId="411829DE"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570B0E6D"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Accomplishment of project objectives</w:t>
            </w:r>
          </w:p>
          <w:p w14:paraId="5E355133"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Involvement of externals to the project</w:t>
            </w:r>
          </w:p>
          <w:p w14:paraId="4C94469F"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Guidance provided by the coordinator and WP leaders</w:t>
            </w:r>
          </w:p>
          <w:p w14:paraId="6F662411" w14:textId="207081BC"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Sustainability of project results</w:t>
            </w:r>
          </w:p>
          <w:p w14:paraId="172DC9BD" w14:textId="5636963A"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Ideas for cooperation in the future</w:t>
            </w:r>
          </w:p>
          <w:p w14:paraId="3C828601" w14:textId="77777777" w:rsidR="0068007A" w:rsidRPr="00EF4304" w:rsidRDefault="0068007A" w:rsidP="004F0037">
            <w:pPr>
              <w:ind w:left="360"/>
              <w:rPr>
                <w:rFonts w:ascii="Calibri" w:hAnsi="Calibri" w:cs="Arial"/>
              </w:rPr>
            </w:pPr>
          </w:p>
          <w:p w14:paraId="765BA881" w14:textId="77777777" w:rsidR="0068007A" w:rsidRPr="00CC5CDF" w:rsidRDefault="0068007A" w:rsidP="004F0037">
            <w:pPr>
              <w:ind w:left="360"/>
              <w:rPr>
                <w:rFonts w:ascii="Calibri" w:hAnsi="Calibri" w:cs="Arial"/>
              </w:rPr>
            </w:pPr>
            <w:r w:rsidRPr="00CC5CDF">
              <w:rPr>
                <w:rFonts w:ascii="Calibri" w:hAnsi="Calibri" w:cs="Arial"/>
              </w:rPr>
              <w:t xml:space="preserve"> </w:t>
            </w:r>
          </w:p>
        </w:tc>
        <w:tc>
          <w:tcPr>
            <w:tcW w:w="2409" w:type="dxa"/>
            <w:shd w:val="clear" w:color="auto" w:fill="auto"/>
          </w:tcPr>
          <w:p w14:paraId="355C5C64" w14:textId="77777777" w:rsidR="0068007A" w:rsidRPr="00FB24CF" w:rsidRDefault="0068007A" w:rsidP="004F0037">
            <w:pPr>
              <w:jc w:val="center"/>
              <w:rPr>
                <w:rFonts w:asciiTheme="minorHAnsi" w:hAnsiTheme="minorHAnsi" w:cs="Arial"/>
                <w:szCs w:val="22"/>
              </w:rPr>
            </w:pPr>
          </w:p>
        </w:tc>
      </w:tr>
      <w:tr w:rsidR="0068007A" w:rsidRPr="00FB24CF" w14:paraId="2C6DEE53" w14:textId="77777777" w:rsidTr="004F0037">
        <w:trPr>
          <w:trHeight w:val="394"/>
        </w:trPr>
        <w:tc>
          <w:tcPr>
            <w:tcW w:w="1447" w:type="dxa"/>
            <w:shd w:val="clear" w:color="auto" w:fill="FFFFFF"/>
          </w:tcPr>
          <w:p w14:paraId="504A32F2"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FFFFFF"/>
          </w:tcPr>
          <w:p w14:paraId="499156E3" w14:textId="77777777" w:rsidR="0068007A" w:rsidRPr="00E74732" w:rsidRDefault="0068007A" w:rsidP="004F0037">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67BF2EA9" w14:textId="77777777" w:rsidR="0068007A" w:rsidRPr="00FB24CF" w:rsidRDefault="0068007A" w:rsidP="004F0037">
            <w:pPr>
              <w:jc w:val="center"/>
              <w:rPr>
                <w:rFonts w:asciiTheme="minorHAnsi" w:hAnsiTheme="minorHAnsi" w:cs="Arial"/>
                <w:szCs w:val="22"/>
              </w:rPr>
            </w:pPr>
          </w:p>
        </w:tc>
      </w:tr>
    </w:tbl>
    <w:p w14:paraId="08A5B812" w14:textId="77777777" w:rsidR="008B2C13" w:rsidRDefault="008B2C13">
      <w:pPr>
        <w:rPr>
          <w:rFonts w:asciiTheme="minorHAnsi" w:hAnsiTheme="minorHAnsi"/>
        </w:rPr>
      </w:pPr>
    </w:p>
    <w:p w14:paraId="5893450F" w14:textId="77777777" w:rsidR="00E649DA" w:rsidRDefault="00E649DA">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68007A" w:rsidRPr="00FB24CF" w14:paraId="22C52F93" w14:textId="77777777" w:rsidTr="0059553A">
        <w:trPr>
          <w:trHeight w:val="394"/>
        </w:trPr>
        <w:tc>
          <w:tcPr>
            <w:tcW w:w="1447" w:type="dxa"/>
            <w:shd w:val="clear" w:color="auto" w:fill="00B050"/>
          </w:tcPr>
          <w:p w14:paraId="7C78FAD5" w14:textId="77777777"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Quality</w:t>
            </w:r>
          </w:p>
          <w:p w14:paraId="483BC094" w14:textId="142F5A05"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10  </w:t>
            </w:r>
          </w:p>
          <w:p w14:paraId="3757C9B4"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00B050"/>
          </w:tcPr>
          <w:p w14:paraId="3DE1D35C" w14:textId="0179F7D4" w:rsidR="0068007A" w:rsidRPr="00580381" w:rsidRDefault="0068007A" w:rsidP="004F0037">
            <w:pPr>
              <w:ind w:right="-82"/>
              <w:rPr>
                <w:rFonts w:ascii="Calibri" w:hAnsi="Calibri" w:cs="Arial"/>
                <w:b/>
              </w:rPr>
            </w:pPr>
            <w:r>
              <w:rPr>
                <w:rFonts w:ascii="Calibri" w:hAnsi="Calibri" w:cs="Arial"/>
                <w:b/>
              </w:rPr>
              <w:t>Celebration of NoN conference in the Netherlands (</w:t>
            </w:r>
            <w:r w:rsidR="00C573D6">
              <w:rPr>
                <w:rFonts w:ascii="Calibri" w:hAnsi="Calibri" w:cs="Arial"/>
                <w:b/>
              </w:rPr>
              <w:t xml:space="preserve">November </w:t>
            </w:r>
            <w:r>
              <w:rPr>
                <w:rFonts w:ascii="Calibri" w:hAnsi="Calibri" w:cs="Arial"/>
                <w:b/>
              </w:rPr>
              <w:t>2020)</w:t>
            </w:r>
          </w:p>
          <w:p w14:paraId="1B764984" w14:textId="77777777" w:rsidR="0068007A" w:rsidRPr="00E74732" w:rsidRDefault="0068007A" w:rsidP="004F0037">
            <w:pPr>
              <w:rPr>
                <w:rFonts w:ascii="Calibri" w:eastAsia="Calibri" w:hAnsi="Calibri" w:cs="Tahoma"/>
                <w:b/>
                <w:color w:val="000000"/>
                <w:sz w:val="28"/>
                <w:szCs w:val="28"/>
              </w:rPr>
            </w:pPr>
          </w:p>
        </w:tc>
        <w:tc>
          <w:tcPr>
            <w:tcW w:w="2409" w:type="dxa"/>
            <w:shd w:val="clear" w:color="auto" w:fill="00B050"/>
          </w:tcPr>
          <w:p w14:paraId="23EEFF4F" w14:textId="77777777" w:rsidR="0068007A" w:rsidRPr="00FB24CF" w:rsidRDefault="0068007A" w:rsidP="004F0037">
            <w:pPr>
              <w:jc w:val="center"/>
              <w:rPr>
                <w:rFonts w:asciiTheme="minorHAnsi" w:hAnsiTheme="minorHAnsi" w:cs="Arial"/>
                <w:szCs w:val="22"/>
              </w:rPr>
            </w:pPr>
          </w:p>
        </w:tc>
      </w:tr>
      <w:tr w:rsidR="0068007A" w:rsidRPr="00FB24CF" w14:paraId="476A18E9" w14:textId="77777777" w:rsidTr="004F0037">
        <w:trPr>
          <w:trHeight w:val="394"/>
        </w:trPr>
        <w:tc>
          <w:tcPr>
            <w:tcW w:w="1447" w:type="dxa"/>
            <w:shd w:val="clear" w:color="auto" w:fill="FFFFFF"/>
          </w:tcPr>
          <w:p w14:paraId="01BEE4E3"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FFFFFF"/>
          </w:tcPr>
          <w:p w14:paraId="135F7AB6" w14:textId="77777777" w:rsidR="0068007A" w:rsidRPr="00580381" w:rsidRDefault="0068007A" w:rsidP="004F0037">
            <w:pPr>
              <w:ind w:right="-82"/>
              <w:rPr>
                <w:rFonts w:ascii="Calibri" w:hAnsi="Calibri" w:cs="Arial"/>
              </w:rPr>
            </w:pPr>
          </w:p>
          <w:p w14:paraId="50F34BF8" w14:textId="77777777" w:rsidR="0068007A" w:rsidRDefault="0068007A" w:rsidP="004F0037">
            <w:pPr>
              <w:ind w:right="-82"/>
              <w:rPr>
                <w:rFonts w:ascii="Calibri" w:hAnsi="Calibri" w:cs="Arial"/>
              </w:rPr>
            </w:pPr>
            <w:r w:rsidRPr="00580381">
              <w:rPr>
                <w:rFonts w:ascii="Calibri" w:hAnsi="Calibri" w:cs="Arial"/>
              </w:rPr>
              <w:t>Process:</w:t>
            </w:r>
            <w:r>
              <w:rPr>
                <w:rFonts w:ascii="Calibri" w:hAnsi="Calibri" w:cs="Arial"/>
              </w:rPr>
              <w:t xml:space="preserve"> Questionnaire and evaluation report.</w:t>
            </w:r>
          </w:p>
          <w:p w14:paraId="20B64E40" w14:textId="77777777" w:rsidR="0068007A" w:rsidRPr="00580381" w:rsidRDefault="0068007A" w:rsidP="004F0037">
            <w:pPr>
              <w:ind w:right="-82"/>
              <w:rPr>
                <w:rFonts w:ascii="Calibri" w:hAnsi="Calibri" w:cs="Arial"/>
              </w:rPr>
            </w:pPr>
          </w:p>
          <w:p w14:paraId="0CE4A8F9" w14:textId="313C96CE" w:rsidR="0068007A" w:rsidRDefault="0068007A" w:rsidP="004F0037">
            <w:pPr>
              <w:ind w:right="-82"/>
              <w:rPr>
                <w:rFonts w:ascii="Calibri" w:hAnsi="Calibri" w:cs="Arial"/>
              </w:rPr>
            </w:pPr>
            <w:r w:rsidRPr="00580381">
              <w:rPr>
                <w:rFonts w:ascii="Calibri" w:hAnsi="Calibri" w:cs="Arial"/>
              </w:rPr>
              <w:t xml:space="preserve">Target group: </w:t>
            </w:r>
            <w:r>
              <w:rPr>
                <w:rFonts w:ascii="Calibri" w:hAnsi="Calibri" w:cs="Arial"/>
              </w:rPr>
              <w:t>participants in the NoN Conference (international coordinators, VET leaders, VET teachers)</w:t>
            </w:r>
          </w:p>
          <w:p w14:paraId="3B330304" w14:textId="77777777" w:rsidR="0068007A" w:rsidRPr="00580381" w:rsidRDefault="0068007A" w:rsidP="004F0037">
            <w:pPr>
              <w:ind w:right="-82"/>
              <w:rPr>
                <w:rFonts w:ascii="Calibri" w:hAnsi="Calibri" w:cs="Arial"/>
              </w:rPr>
            </w:pPr>
          </w:p>
          <w:p w14:paraId="5C5F7644" w14:textId="6280A119" w:rsidR="00C60C0E" w:rsidRDefault="00C60C0E" w:rsidP="00C60C0E">
            <w:pPr>
              <w:rPr>
                <w:rFonts w:ascii="Calibri" w:hAnsi="Calibri" w:cs="Arial"/>
              </w:rPr>
            </w:pPr>
            <w:r>
              <w:rPr>
                <w:rFonts w:ascii="Calibri" w:hAnsi="Calibri" w:cs="Arial"/>
              </w:rPr>
              <w:t>Partner responsible for organization: Albeda College</w:t>
            </w:r>
          </w:p>
          <w:p w14:paraId="31D466CA" w14:textId="3C78274E" w:rsidR="00C60C0E" w:rsidRDefault="00C60C0E" w:rsidP="00C60C0E">
            <w:pPr>
              <w:rPr>
                <w:rFonts w:ascii="Calibri" w:hAnsi="Calibri" w:cs="Arial"/>
              </w:rPr>
            </w:pPr>
            <w:r>
              <w:rPr>
                <w:rFonts w:ascii="Calibri" w:hAnsi="Calibri" w:cs="Arial"/>
              </w:rPr>
              <w:t>Partner responsible for evaluation: HETEL</w:t>
            </w:r>
          </w:p>
          <w:p w14:paraId="504E2589" w14:textId="77777777" w:rsidR="0068007A" w:rsidRPr="00E74732" w:rsidRDefault="0068007A" w:rsidP="004F0037">
            <w:pPr>
              <w:rPr>
                <w:rFonts w:ascii="Calibri" w:eastAsia="Calibri" w:hAnsi="Calibri" w:cs="Tahoma"/>
                <w:b/>
                <w:color w:val="000000"/>
                <w:sz w:val="28"/>
                <w:szCs w:val="28"/>
              </w:rPr>
            </w:pPr>
          </w:p>
        </w:tc>
        <w:tc>
          <w:tcPr>
            <w:tcW w:w="2409" w:type="dxa"/>
            <w:shd w:val="clear" w:color="auto" w:fill="FFFFFF"/>
          </w:tcPr>
          <w:p w14:paraId="6102E723" w14:textId="77777777" w:rsidR="0068007A" w:rsidRPr="00FB24CF" w:rsidRDefault="0068007A" w:rsidP="004F0037">
            <w:pPr>
              <w:jc w:val="center"/>
              <w:rPr>
                <w:rFonts w:asciiTheme="minorHAnsi" w:hAnsiTheme="minorHAnsi" w:cs="Arial"/>
                <w:szCs w:val="22"/>
              </w:rPr>
            </w:pPr>
          </w:p>
        </w:tc>
      </w:tr>
      <w:tr w:rsidR="0068007A" w:rsidRPr="00FB24CF" w14:paraId="677A03CD" w14:textId="77777777" w:rsidTr="004F0037">
        <w:trPr>
          <w:trHeight w:val="394"/>
        </w:trPr>
        <w:tc>
          <w:tcPr>
            <w:tcW w:w="1447" w:type="dxa"/>
            <w:shd w:val="clear" w:color="auto" w:fill="FFFFFF"/>
          </w:tcPr>
          <w:p w14:paraId="4C4A6B66"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5E071034" w14:textId="77777777" w:rsidR="0068007A" w:rsidRPr="00E74732" w:rsidRDefault="0068007A" w:rsidP="004F0037">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50058729" w14:textId="2EA8014E" w:rsidR="0068007A" w:rsidRDefault="0068007A" w:rsidP="004F0037">
            <w:pPr>
              <w:jc w:val="center"/>
              <w:rPr>
                <w:rFonts w:asciiTheme="minorHAnsi" w:hAnsiTheme="minorHAnsi" w:cs="Arial"/>
                <w:b/>
                <w:szCs w:val="22"/>
              </w:rPr>
            </w:pPr>
            <w:r w:rsidRPr="008B2C13">
              <w:rPr>
                <w:rFonts w:asciiTheme="minorHAnsi" w:hAnsiTheme="minorHAnsi" w:cs="Arial"/>
                <w:b/>
                <w:szCs w:val="22"/>
              </w:rPr>
              <w:t>Date Achieved</w:t>
            </w:r>
          </w:p>
          <w:p w14:paraId="7E46C96D" w14:textId="5EFD0675" w:rsidR="0059553A" w:rsidRPr="0059553A" w:rsidRDefault="0059553A" w:rsidP="004F0037">
            <w:pPr>
              <w:jc w:val="center"/>
              <w:rPr>
                <w:rFonts w:asciiTheme="minorHAnsi" w:hAnsiTheme="minorHAnsi" w:cs="Arial"/>
                <w:bCs/>
                <w:szCs w:val="22"/>
              </w:rPr>
            </w:pPr>
            <w:r>
              <w:rPr>
                <w:rFonts w:asciiTheme="minorHAnsi" w:hAnsiTheme="minorHAnsi" w:cs="Arial"/>
                <w:bCs/>
                <w:szCs w:val="22"/>
              </w:rPr>
              <w:t>10-12 November 2020</w:t>
            </w:r>
          </w:p>
          <w:p w14:paraId="7F1F1BCA" w14:textId="77777777" w:rsidR="0068007A" w:rsidRPr="00FB24CF" w:rsidRDefault="0068007A" w:rsidP="004F0037">
            <w:pPr>
              <w:jc w:val="center"/>
              <w:rPr>
                <w:rFonts w:asciiTheme="minorHAnsi" w:hAnsiTheme="minorHAnsi" w:cs="Arial"/>
                <w:szCs w:val="22"/>
              </w:rPr>
            </w:pPr>
          </w:p>
        </w:tc>
      </w:tr>
      <w:tr w:rsidR="0068007A" w:rsidRPr="00FB24CF" w14:paraId="4BE045BD" w14:textId="77777777" w:rsidTr="004F0037">
        <w:trPr>
          <w:trHeight w:val="394"/>
        </w:trPr>
        <w:tc>
          <w:tcPr>
            <w:tcW w:w="1447" w:type="dxa"/>
            <w:shd w:val="clear" w:color="auto" w:fill="FFFFFF"/>
          </w:tcPr>
          <w:p w14:paraId="4EF0AD35"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4B178380" w14:textId="1D711C8F"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Relevance of topics</w:t>
            </w:r>
          </w:p>
          <w:p w14:paraId="17615658" w14:textId="35C8B3DE"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Involvement of VET leaders</w:t>
            </w:r>
          </w:p>
          <w:p w14:paraId="6FA919CC" w14:textId="24F2A3FF"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Working methods</w:t>
            </w:r>
          </w:p>
          <w:p w14:paraId="0B8A4169" w14:textId="3993F4A2"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Results of the meeting (new project ideas, mobility exchanges…)</w:t>
            </w:r>
          </w:p>
          <w:p w14:paraId="601C9586" w14:textId="77777777" w:rsidR="0068007A" w:rsidRPr="00EF4304" w:rsidRDefault="0068007A" w:rsidP="004F0037">
            <w:pPr>
              <w:ind w:left="360"/>
              <w:rPr>
                <w:rFonts w:ascii="Calibri" w:hAnsi="Calibri" w:cs="Arial"/>
              </w:rPr>
            </w:pPr>
          </w:p>
          <w:p w14:paraId="43A10F38" w14:textId="77777777" w:rsidR="0068007A" w:rsidRPr="00CC5CDF" w:rsidRDefault="0068007A" w:rsidP="004F0037">
            <w:pPr>
              <w:ind w:left="360"/>
              <w:rPr>
                <w:rFonts w:ascii="Calibri" w:hAnsi="Calibri" w:cs="Arial"/>
              </w:rPr>
            </w:pPr>
            <w:r w:rsidRPr="00CC5CDF">
              <w:rPr>
                <w:rFonts w:ascii="Calibri" w:hAnsi="Calibri" w:cs="Arial"/>
              </w:rPr>
              <w:t xml:space="preserve"> </w:t>
            </w:r>
          </w:p>
        </w:tc>
        <w:tc>
          <w:tcPr>
            <w:tcW w:w="2409" w:type="dxa"/>
            <w:shd w:val="clear" w:color="auto" w:fill="auto"/>
          </w:tcPr>
          <w:p w14:paraId="14D1B382" w14:textId="77777777" w:rsidR="0068007A" w:rsidRPr="00FB24CF" w:rsidRDefault="0068007A" w:rsidP="004F0037">
            <w:pPr>
              <w:jc w:val="center"/>
              <w:rPr>
                <w:rFonts w:asciiTheme="minorHAnsi" w:hAnsiTheme="minorHAnsi" w:cs="Arial"/>
                <w:szCs w:val="22"/>
              </w:rPr>
            </w:pPr>
          </w:p>
        </w:tc>
      </w:tr>
      <w:tr w:rsidR="0068007A" w:rsidRPr="00FB24CF" w14:paraId="42F27B7D" w14:textId="77777777" w:rsidTr="004F0037">
        <w:trPr>
          <w:trHeight w:val="394"/>
        </w:trPr>
        <w:tc>
          <w:tcPr>
            <w:tcW w:w="1447" w:type="dxa"/>
            <w:shd w:val="clear" w:color="auto" w:fill="FFFFFF"/>
          </w:tcPr>
          <w:p w14:paraId="75E03062"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FFFFFF"/>
          </w:tcPr>
          <w:p w14:paraId="34AD1FCE" w14:textId="77777777" w:rsidR="0068007A" w:rsidRPr="00E74732" w:rsidRDefault="0068007A" w:rsidP="004F0037">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70A9F394" w14:textId="77777777" w:rsidR="0068007A" w:rsidRPr="00FB24CF" w:rsidRDefault="0068007A" w:rsidP="004F0037">
            <w:pPr>
              <w:jc w:val="center"/>
              <w:rPr>
                <w:rFonts w:asciiTheme="minorHAnsi" w:hAnsiTheme="minorHAnsi" w:cs="Arial"/>
                <w:szCs w:val="22"/>
              </w:rPr>
            </w:pPr>
          </w:p>
        </w:tc>
      </w:tr>
    </w:tbl>
    <w:p w14:paraId="24CD24F8" w14:textId="0DB25CA8" w:rsidR="00E649DA" w:rsidRDefault="00E649DA">
      <w:pPr>
        <w:rPr>
          <w:rFonts w:asciiTheme="minorHAnsi" w:hAnsiTheme="minorHAnsi"/>
        </w:rPr>
      </w:pPr>
    </w:p>
    <w:p w14:paraId="0E995068" w14:textId="2AAE622D" w:rsidR="0068007A" w:rsidRDefault="0068007A">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68007A" w:rsidRPr="00FB24CF" w14:paraId="62FD4089" w14:textId="77777777" w:rsidTr="004F0037">
        <w:trPr>
          <w:trHeight w:val="394"/>
        </w:trPr>
        <w:tc>
          <w:tcPr>
            <w:tcW w:w="1447" w:type="dxa"/>
            <w:shd w:val="clear" w:color="auto" w:fill="auto"/>
          </w:tcPr>
          <w:p w14:paraId="16BB61A8" w14:textId="77777777"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Quality</w:t>
            </w:r>
          </w:p>
          <w:p w14:paraId="2D9E364F" w14:textId="26600FC0"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11  </w:t>
            </w:r>
          </w:p>
          <w:p w14:paraId="29964B18"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05CB9BC2" w14:textId="4A49117F" w:rsidR="0068007A" w:rsidRPr="00580381" w:rsidRDefault="0068007A" w:rsidP="004F0037">
            <w:pPr>
              <w:ind w:right="-82"/>
              <w:rPr>
                <w:rFonts w:ascii="Calibri" w:hAnsi="Calibri" w:cs="Arial"/>
                <w:b/>
              </w:rPr>
            </w:pPr>
            <w:r>
              <w:rPr>
                <w:rFonts w:ascii="Calibri" w:hAnsi="Calibri" w:cs="Arial"/>
                <w:b/>
              </w:rPr>
              <w:t>Celebration of NoN meeting in Finland (October 2021)</w:t>
            </w:r>
          </w:p>
          <w:p w14:paraId="6F231241" w14:textId="77777777" w:rsidR="0068007A" w:rsidRPr="00E74732" w:rsidRDefault="0068007A" w:rsidP="004F0037">
            <w:pPr>
              <w:rPr>
                <w:rFonts w:ascii="Calibri" w:eastAsia="Calibri" w:hAnsi="Calibri" w:cs="Tahoma"/>
                <w:b/>
                <w:color w:val="000000"/>
                <w:sz w:val="28"/>
                <w:szCs w:val="28"/>
              </w:rPr>
            </w:pPr>
          </w:p>
        </w:tc>
        <w:tc>
          <w:tcPr>
            <w:tcW w:w="2409" w:type="dxa"/>
            <w:shd w:val="clear" w:color="auto" w:fill="auto"/>
          </w:tcPr>
          <w:p w14:paraId="2F802AF8" w14:textId="77777777" w:rsidR="0068007A" w:rsidRPr="00FB24CF" w:rsidRDefault="0068007A" w:rsidP="004F0037">
            <w:pPr>
              <w:jc w:val="center"/>
              <w:rPr>
                <w:rFonts w:asciiTheme="minorHAnsi" w:hAnsiTheme="minorHAnsi" w:cs="Arial"/>
                <w:szCs w:val="22"/>
              </w:rPr>
            </w:pPr>
          </w:p>
        </w:tc>
      </w:tr>
      <w:tr w:rsidR="0068007A" w:rsidRPr="00FB24CF" w14:paraId="385DCE6C" w14:textId="77777777" w:rsidTr="004F0037">
        <w:trPr>
          <w:trHeight w:val="394"/>
        </w:trPr>
        <w:tc>
          <w:tcPr>
            <w:tcW w:w="1447" w:type="dxa"/>
            <w:shd w:val="clear" w:color="auto" w:fill="FFFFFF"/>
          </w:tcPr>
          <w:p w14:paraId="28A1BCCF" w14:textId="77777777" w:rsidR="0068007A" w:rsidRPr="00E74732" w:rsidRDefault="0068007A" w:rsidP="0068007A">
            <w:pPr>
              <w:rPr>
                <w:rFonts w:ascii="Calibri" w:eastAsia="Calibri" w:hAnsi="Calibri" w:cs="Tahoma"/>
                <w:b/>
                <w:color w:val="000000"/>
                <w:sz w:val="28"/>
                <w:szCs w:val="28"/>
              </w:rPr>
            </w:pPr>
          </w:p>
        </w:tc>
        <w:tc>
          <w:tcPr>
            <w:tcW w:w="5171" w:type="dxa"/>
            <w:shd w:val="clear" w:color="auto" w:fill="FFFFFF"/>
          </w:tcPr>
          <w:p w14:paraId="77D7E2A9" w14:textId="77777777" w:rsidR="0068007A" w:rsidRPr="00580381" w:rsidRDefault="0068007A" w:rsidP="0068007A">
            <w:pPr>
              <w:ind w:right="-82"/>
              <w:rPr>
                <w:rFonts w:ascii="Calibri" w:hAnsi="Calibri" w:cs="Arial"/>
              </w:rPr>
            </w:pPr>
          </w:p>
          <w:p w14:paraId="301F6163" w14:textId="77777777" w:rsidR="0068007A" w:rsidRDefault="0068007A" w:rsidP="0068007A">
            <w:pPr>
              <w:ind w:right="-82"/>
              <w:rPr>
                <w:rFonts w:ascii="Calibri" w:hAnsi="Calibri" w:cs="Arial"/>
              </w:rPr>
            </w:pPr>
            <w:r w:rsidRPr="00580381">
              <w:rPr>
                <w:rFonts w:ascii="Calibri" w:hAnsi="Calibri" w:cs="Arial"/>
              </w:rPr>
              <w:t>Process:</w:t>
            </w:r>
            <w:r>
              <w:rPr>
                <w:rFonts w:ascii="Calibri" w:hAnsi="Calibri" w:cs="Arial"/>
              </w:rPr>
              <w:t xml:space="preserve"> Questionnaire and evaluation report.</w:t>
            </w:r>
          </w:p>
          <w:p w14:paraId="3EE7CD56" w14:textId="77777777" w:rsidR="0068007A" w:rsidRPr="00580381" w:rsidRDefault="0068007A" w:rsidP="0068007A">
            <w:pPr>
              <w:ind w:right="-82"/>
              <w:rPr>
                <w:rFonts w:ascii="Calibri" w:hAnsi="Calibri" w:cs="Arial"/>
              </w:rPr>
            </w:pPr>
          </w:p>
          <w:p w14:paraId="5DBD22D3" w14:textId="77777777" w:rsidR="0068007A" w:rsidRDefault="0068007A" w:rsidP="0068007A">
            <w:pPr>
              <w:ind w:right="-82"/>
              <w:rPr>
                <w:rFonts w:ascii="Calibri" w:hAnsi="Calibri" w:cs="Arial"/>
              </w:rPr>
            </w:pPr>
            <w:r w:rsidRPr="00580381">
              <w:rPr>
                <w:rFonts w:ascii="Calibri" w:hAnsi="Calibri" w:cs="Arial"/>
              </w:rPr>
              <w:t xml:space="preserve">Target group: </w:t>
            </w:r>
            <w:r>
              <w:rPr>
                <w:rFonts w:ascii="Calibri" w:hAnsi="Calibri" w:cs="Arial"/>
              </w:rPr>
              <w:t>participants in the NoN Conference (international coordinators, VET leaders, VET teachers)</w:t>
            </w:r>
          </w:p>
          <w:p w14:paraId="3BEDD68A" w14:textId="77777777" w:rsidR="0068007A" w:rsidRPr="00580381" w:rsidRDefault="0068007A" w:rsidP="0068007A">
            <w:pPr>
              <w:ind w:right="-82"/>
              <w:rPr>
                <w:rFonts w:ascii="Calibri" w:hAnsi="Calibri" w:cs="Arial"/>
              </w:rPr>
            </w:pPr>
          </w:p>
          <w:p w14:paraId="048FB5ED" w14:textId="690AEFB5" w:rsidR="00C60C0E" w:rsidRDefault="00C60C0E" w:rsidP="00C60C0E">
            <w:pPr>
              <w:rPr>
                <w:rFonts w:ascii="Calibri" w:hAnsi="Calibri" w:cs="Arial"/>
              </w:rPr>
            </w:pPr>
            <w:r>
              <w:rPr>
                <w:rFonts w:ascii="Calibri" w:hAnsi="Calibri" w:cs="Arial"/>
              </w:rPr>
              <w:t>Partner responsible for organization: Gradia</w:t>
            </w:r>
          </w:p>
          <w:p w14:paraId="7BB11AF0" w14:textId="546367BE" w:rsidR="00C60C0E" w:rsidRDefault="00C60C0E" w:rsidP="00C60C0E">
            <w:pPr>
              <w:rPr>
                <w:rFonts w:ascii="Calibri" w:hAnsi="Calibri" w:cs="Arial"/>
              </w:rPr>
            </w:pPr>
            <w:r>
              <w:rPr>
                <w:rFonts w:ascii="Calibri" w:hAnsi="Calibri" w:cs="Arial"/>
              </w:rPr>
              <w:t>Partner responsible for evaluation: HETEL</w:t>
            </w:r>
          </w:p>
          <w:p w14:paraId="494BC64A" w14:textId="77777777" w:rsidR="0068007A" w:rsidRPr="00E74732" w:rsidRDefault="0068007A" w:rsidP="0068007A">
            <w:pPr>
              <w:rPr>
                <w:rFonts w:ascii="Calibri" w:eastAsia="Calibri" w:hAnsi="Calibri" w:cs="Tahoma"/>
                <w:b/>
                <w:color w:val="000000"/>
                <w:sz w:val="28"/>
                <w:szCs w:val="28"/>
              </w:rPr>
            </w:pPr>
          </w:p>
        </w:tc>
        <w:tc>
          <w:tcPr>
            <w:tcW w:w="2409" w:type="dxa"/>
            <w:shd w:val="clear" w:color="auto" w:fill="FFFFFF"/>
          </w:tcPr>
          <w:p w14:paraId="7B02E024" w14:textId="77777777" w:rsidR="0068007A" w:rsidRPr="00FB24CF" w:rsidRDefault="0068007A" w:rsidP="0068007A">
            <w:pPr>
              <w:jc w:val="center"/>
              <w:rPr>
                <w:rFonts w:asciiTheme="minorHAnsi" w:hAnsiTheme="minorHAnsi" w:cs="Arial"/>
                <w:szCs w:val="22"/>
              </w:rPr>
            </w:pPr>
          </w:p>
        </w:tc>
      </w:tr>
      <w:tr w:rsidR="0068007A" w:rsidRPr="00FB24CF" w14:paraId="52CBAAE9" w14:textId="77777777" w:rsidTr="004F0037">
        <w:trPr>
          <w:trHeight w:val="394"/>
        </w:trPr>
        <w:tc>
          <w:tcPr>
            <w:tcW w:w="1447" w:type="dxa"/>
            <w:shd w:val="clear" w:color="auto" w:fill="FFFFFF"/>
          </w:tcPr>
          <w:p w14:paraId="01C4DD21" w14:textId="77777777" w:rsidR="0068007A" w:rsidRPr="00E74732" w:rsidRDefault="0068007A" w:rsidP="0068007A">
            <w:pPr>
              <w:rPr>
                <w:rFonts w:ascii="Calibri" w:eastAsia="Calibri" w:hAnsi="Calibri" w:cs="Tahoma"/>
                <w:b/>
                <w:color w:val="000000"/>
                <w:sz w:val="28"/>
                <w:szCs w:val="28"/>
              </w:rPr>
            </w:pPr>
          </w:p>
        </w:tc>
        <w:tc>
          <w:tcPr>
            <w:tcW w:w="5171" w:type="dxa"/>
            <w:shd w:val="clear" w:color="auto" w:fill="auto"/>
          </w:tcPr>
          <w:p w14:paraId="7863F0EF" w14:textId="6637B302" w:rsidR="0068007A" w:rsidRPr="00E74732" w:rsidRDefault="0068007A" w:rsidP="0068007A">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01DB477F" w14:textId="77777777" w:rsidR="0068007A" w:rsidRPr="008B2C13" w:rsidRDefault="0068007A" w:rsidP="0068007A">
            <w:pPr>
              <w:jc w:val="center"/>
              <w:rPr>
                <w:rFonts w:asciiTheme="minorHAnsi" w:hAnsiTheme="minorHAnsi" w:cs="Arial"/>
                <w:b/>
                <w:szCs w:val="22"/>
              </w:rPr>
            </w:pPr>
            <w:r w:rsidRPr="008B2C13">
              <w:rPr>
                <w:rFonts w:asciiTheme="minorHAnsi" w:hAnsiTheme="minorHAnsi" w:cs="Arial"/>
                <w:b/>
                <w:szCs w:val="22"/>
              </w:rPr>
              <w:t>Date Achieved</w:t>
            </w:r>
          </w:p>
          <w:p w14:paraId="183560B4" w14:textId="77777777" w:rsidR="0068007A" w:rsidRPr="00FB24CF" w:rsidRDefault="0068007A" w:rsidP="0068007A">
            <w:pPr>
              <w:jc w:val="center"/>
              <w:rPr>
                <w:rFonts w:asciiTheme="minorHAnsi" w:hAnsiTheme="minorHAnsi" w:cs="Arial"/>
                <w:szCs w:val="22"/>
              </w:rPr>
            </w:pPr>
          </w:p>
        </w:tc>
      </w:tr>
      <w:tr w:rsidR="0068007A" w:rsidRPr="00FB24CF" w14:paraId="4615375B" w14:textId="77777777" w:rsidTr="004F0037">
        <w:trPr>
          <w:trHeight w:val="394"/>
        </w:trPr>
        <w:tc>
          <w:tcPr>
            <w:tcW w:w="1447" w:type="dxa"/>
            <w:shd w:val="clear" w:color="auto" w:fill="FFFFFF"/>
          </w:tcPr>
          <w:p w14:paraId="6A689E75" w14:textId="77777777" w:rsidR="0068007A" w:rsidRPr="00E74732" w:rsidRDefault="0068007A" w:rsidP="0068007A">
            <w:pPr>
              <w:rPr>
                <w:rFonts w:ascii="Calibri" w:eastAsia="Calibri" w:hAnsi="Calibri" w:cs="Tahoma"/>
                <w:b/>
                <w:color w:val="000000"/>
                <w:sz w:val="28"/>
                <w:szCs w:val="28"/>
              </w:rPr>
            </w:pPr>
          </w:p>
        </w:tc>
        <w:tc>
          <w:tcPr>
            <w:tcW w:w="5171" w:type="dxa"/>
            <w:shd w:val="clear" w:color="auto" w:fill="auto"/>
          </w:tcPr>
          <w:p w14:paraId="7AE97EE4" w14:textId="77777777" w:rsidR="0068007A" w:rsidRDefault="0068007A" w:rsidP="0068007A">
            <w:pPr>
              <w:pStyle w:val="Prrafodelista"/>
              <w:numPr>
                <w:ilvl w:val="0"/>
                <w:numId w:val="5"/>
              </w:numPr>
              <w:rPr>
                <w:rFonts w:ascii="Calibri" w:hAnsi="Calibri" w:cs="Arial"/>
                <w:sz w:val="22"/>
                <w:szCs w:val="20"/>
              </w:rPr>
            </w:pPr>
            <w:r>
              <w:rPr>
                <w:rFonts w:ascii="Calibri" w:hAnsi="Calibri" w:cs="Arial"/>
                <w:sz w:val="22"/>
                <w:szCs w:val="20"/>
              </w:rPr>
              <w:t>Relevance of topics</w:t>
            </w:r>
          </w:p>
          <w:p w14:paraId="6AB5E497" w14:textId="77777777" w:rsidR="0068007A" w:rsidRDefault="0068007A" w:rsidP="0068007A">
            <w:pPr>
              <w:pStyle w:val="Prrafodelista"/>
              <w:numPr>
                <w:ilvl w:val="0"/>
                <w:numId w:val="5"/>
              </w:numPr>
              <w:rPr>
                <w:rFonts w:ascii="Calibri" w:hAnsi="Calibri" w:cs="Arial"/>
                <w:sz w:val="22"/>
                <w:szCs w:val="20"/>
              </w:rPr>
            </w:pPr>
            <w:r>
              <w:rPr>
                <w:rFonts w:ascii="Calibri" w:hAnsi="Calibri" w:cs="Arial"/>
                <w:sz w:val="22"/>
                <w:szCs w:val="20"/>
              </w:rPr>
              <w:t>Involvement of VET leaders</w:t>
            </w:r>
          </w:p>
          <w:p w14:paraId="5F0F671F" w14:textId="77777777" w:rsidR="0068007A" w:rsidRDefault="0068007A" w:rsidP="0068007A">
            <w:pPr>
              <w:pStyle w:val="Prrafodelista"/>
              <w:numPr>
                <w:ilvl w:val="0"/>
                <w:numId w:val="5"/>
              </w:numPr>
              <w:rPr>
                <w:rFonts w:ascii="Calibri" w:hAnsi="Calibri" w:cs="Arial"/>
                <w:sz w:val="22"/>
                <w:szCs w:val="20"/>
              </w:rPr>
            </w:pPr>
            <w:r>
              <w:rPr>
                <w:rFonts w:ascii="Calibri" w:hAnsi="Calibri" w:cs="Arial"/>
                <w:sz w:val="22"/>
                <w:szCs w:val="20"/>
              </w:rPr>
              <w:t>Working methods</w:t>
            </w:r>
          </w:p>
          <w:p w14:paraId="6CF3EA2C" w14:textId="77777777" w:rsidR="0068007A" w:rsidRDefault="0068007A" w:rsidP="0068007A">
            <w:pPr>
              <w:pStyle w:val="Prrafodelista"/>
              <w:numPr>
                <w:ilvl w:val="0"/>
                <w:numId w:val="5"/>
              </w:numPr>
              <w:rPr>
                <w:rFonts w:ascii="Calibri" w:hAnsi="Calibri" w:cs="Arial"/>
                <w:sz w:val="22"/>
                <w:szCs w:val="20"/>
              </w:rPr>
            </w:pPr>
            <w:r>
              <w:rPr>
                <w:rFonts w:ascii="Calibri" w:hAnsi="Calibri" w:cs="Arial"/>
                <w:sz w:val="22"/>
                <w:szCs w:val="20"/>
              </w:rPr>
              <w:t>Results of the meeting (new project ideas, mobility exchanges…)</w:t>
            </w:r>
          </w:p>
          <w:p w14:paraId="646B98FC" w14:textId="77777777" w:rsidR="0068007A" w:rsidRPr="00EF4304" w:rsidRDefault="0068007A" w:rsidP="0068007A">
            <w:pPr>
              <w:ind w:left="360"/>
              <w:rPr>
                <w:rFonts w:ascii="Calibri" w:hAnsi="Calibri" w:cs="Arial"/>
              </w:rPr>
            </w:pPr>
          </w:p>
          <w:p w14:paraId="439BA0F9" w14:textId="0ED8F742" w:rsidR="0068007A" w:rsidRPr="00CC5CDF" w:rsidRDefault="0068007A" w:rsidP="0068007A">
            <w:pPr>
              <w:ind w:left="360"/>
              <w:rPr>
                <w:rFonts w:ascii="Calibri" w:hAnsi="Calibri" w:cs="Arial"/>
              </w:rPr>
            </w:pPr>
            <w:r w:rsidRPr="00CC5CDF">
              <w:rPr>
                <w:rFonts w:ascii="Calibri" w:hAnsi="Calibri" w:cs="Arial"/>
              </w:rPr>
              <w:t xml:space="preserve"> </w:t>
            </w:r>
          </w:p>
        </w:tc>
        <w:tc>
          <w:tcPr>
            <w:tcW w:w="2409" w:type="dxa"/>
            <w:shd w:val="clear" w:color="auto" w:fill="auto"/>
          </w:tcPr>
          <w:p w14:paraId="447B37B7" w14:textId="77777777" w:rsidR="0068007A" w:rsidRPr="00FB24CF" w:rsidRDefault="0068007A" w:rsidP="0068007A">
            <w:pPr>
              <w:jc w:val="center"/>
              <w:rPr>
                <w:rFonts w:asciiTheme="minorHAnsi" w:hAnsiTheme="minorHAnsi" w:cs="Arial"/>
                <w:szCs w:val="22"/>
              </w:rPr>
            </w:pPr>
          </w:p>
        </w:tc>
      </w:tr>
      <w:tr w:rsidR="0068007A" w:rsidRPr="00FB24CF" w14:paraId="76A6BC90" w14:textId="77777777" w:rsidTr="004F0037">
        <w:trPr>
          <w:trHeight w:val="394"/>
        </w:trPr>
        <w:tc>
          <w:tcPr>
            <w:tcW w:w="1447" w:type="dxa"/>
            <w:shd w:val="clear" w:color="auto" w:fill="FFFFFF"/>
          </w:tcPr>
          <w:p w14:paraId="36F969AA" w14:textId="77777777" w:rsidR="0068007A" w:rsidRPr="00E74732" w:rsidRDefault="0068007A" w:rsidP="0068007A">
            <w:pPr>
              <w:rPr>
                <w:rFonts w:ascii="Calibri" w:eastAsia="Calibri" w:hAnsi="Calibri" w:cs="Tahoma"/>
                <w:b/>
                <w:color w:val="000000"/>
                <w:sz w:val="28"/>
                <w:szCs w:val="28"/>
              </w:rPr>
            </w:pPr>
          </w:p>
        </w:tc>
        <w:tc>
          <w:tcPr>
            <w:tcW w:w="5171" w:type="dxa"/>
            <w:shd w:val="clear" w:color="auto" w:fill="FFFFFF"/>
          </w:tcPr>
          <w:p w14:paraId="19575CCD" w14:textId="6BCE252F" w:rsidR="0068007A" w:rsidRPr="00E74732" w:rsidRDefault="0068007A" w:rsidP="0068007A">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478FE73C" w14:textId="77777777" w:rsidR="0068007A" w:rsidRPr="00FB24CF" w:rsidRDefault="0068007A" w:rsidP="0068007A">
            <w:pPr>
              <w:jc w:val="center"/>
              <w:rPr>
                <w:rFonts w:asciiTheme="minorHAnsi" w:hAnsiTheme="minorHAnsi" w:cs="Arial"/>
                <w:szCs w:val="22"/>
              </w:rPr>
            </w:pPr>
          </w:p>
        </w:tc>
      </w:tr>
    </w:tbl>
    <w:p w14:paraId="2A081767" w14:textId="401B4900" w:rsidR="0068007A" w:rsidRDefault="0068007A">
      <w:pPr>
        <w:rPr>
          <w:rFonts w:asciiTheme="minorHAnsi" w:hAnsiTheme="minorHAnsi"/>
        </w:rPr>
      </w:pPr>
    </w:p>
    <w:tbl>
      <w:tblPr>
        <w:tblW w:w="90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5171"/>
        <w:gridCol w:w="2409"/>
      </w:tblGrid>
      <w:tr w:rsidR="0068007A" w:rsidRPr="00FB24CF" w14:paraId="6DAC6CCF" w14:textId="77777777" w:rsidTr="004F0037">
        <w:trPr>
          <w:trHeight w:val="394"/>
        </w:trPr>
        <w:tc>
          <w:tcPr>
            <w:tcW w:w="1447" w:type="dxa"/>
            <w:shd w:val="clear" w:color="auto" w:fill="auto"/>
          </w:tcPr>
          <w:p w14:paraId="47ACF7CC" w14:textId="77777777"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Quality</w:t>
            </w:r>
          </w:p>
          <w:p w14:paraId="51AB1976" w14:textId="643372B0" w:rsidR="0068007A" w:rsidRPr="00480C4C" w:rsidRDefault="0068007A" w:rsidP="004F0037">
            <w:pPr>
              <w:ind w:right="-82"/>
              <w:rPr>
                <w:rFonts w:ascii="Calibri" w:hAnsi="Calibri" w:cs="Arial"/>
                <w:b/>
                <w:sz w:val="24"/>
                <w:szCs w:val="24"/>
              </w:rPr>
            </w:pPr>
            <w:r w:rsidRPr="00480C4C">
              <w:rPr>
                <w:rFonts w:ascii="Calibri" w:hAnsi="Calibri" w:cs="Arial"/>
                <w:b/>
                <w:sz w:val="24"/>
                <w:szCs w:val="24"/>
              </w:rPr>
              <w:t>Assurance Milestone</w:t>
            </w:r>
            <w:r>
              <w:rPr>
                <w:rFonts w:ascii="Calibri" w:hAnsi="Calibri" w:cs="Arial"/>
                <w:b/>
                <w:sz w:val="24"/>
                <w:szCs w:val="24"/>
              </w:rPr>
              <w:t xml:space="preserve"> 12  </w:t>
            </w:r>
          </w:p>
          <w:p w14:paraId="2BFCA13B"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15C2145A" w14:textId="19CE2674" w:rsidR="0068007A" w:rsidRPr="00580381" w:rsidRDefault="0068007A" w:rsidP="004F0037">
            <w:pPr>
              <w:ind w:right="-82"/>
              <w:rPr>
                <w:rFonts w:ascii="Calibri" w:hAnsi="Calibri" w:cs="Arial"/>
                <w:b/>
              </w:rPr>
            </w:pPr>
            <w:r>
              <w:rPr>
                <w:rFonts w:ascii="Calibri" w:hAnsi="Calibri" w:cs="Arial"/>
                <w:b/>
              </w:rPr>
              <w:t>Celebration of a multiplier event in each partner´s country</w:t>
            </w:r>
          </w:p>
          <w:p w14:paraId="519371D9" w14:textId="77777777" w:rsidR="0068007A" w:rsidRPr="00E74732" w:rsidRDefault="0068007A" w:rsidP="004F0037">
            <w:pPr>
              <w:rPr>
                <w:rFonts w:ascii="Calibri" w:eastAsia="Calibri" w:hAnsi="Calibri" w:cs="Tahoma"/>
                <w:b/>
                <w:color w:val="000000"/>
                <w:sz w:val="28"/>
                <w:szCs w:val="28"/>
              </w:rPr>
            </w:pPr>
          </w:p>
        </w:tc>
        <w:tc>
          <w:tcPr>
            <w:tcW w:w="2409" w:type="dxa"/>
            <w:shd w:val="clear" w:color="auto" w:fill="auto"/>
          </w:tcPr>
          <w:p w14:paraId="208371AB" w14:textId="77777777" w:rsidR="0068007A" w:rsidRPr="00FB24CF" w:rsidRDefault="0068007A" w:rsidP="004F0037">
            <w:pPr>
              <w:jc w:val="center"/>
              <w:rPr>
                <w:rFonts w:asciiTheme="minorHAnsi" w:hAnsiTheme="minorHAnsi" w:cs="Arial"/>
                <w:szCs w:val="22"/>
              </w:rPr>
            </w:pPr>
          </w:p>
        </w:tc>
      </w:tr>
      <w:tr w:rsidR="0068007A" w:rsidRPr="00FB24CF" w14:paraId="3FF19656" w14:textId="77777777" w:rsidTr="004F0037">
        <w:trPr>
          <w:trHeight w:val="394"/>
        </w:trPr>
        <w:tc>
          <w:tcPr>
            <w:tcW w:w="1447" w:type="dxa"/>
            <w:shd w:val="clear" w:color="auto" w:fill="FFFFFF"/>
          </w:tcPr>
          <w:p w14:paraId="0AD72A2D"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FFFFFF"/>
          </w:tcPr>
          <w:p w14:paraId="7B79C641" w14:textId="77777777" w:rsidR="0068007A" w:rsidRPr="00580381" w:rsidRDefault="0068007A" w:rsidP="004F0037">
            <w:pPr>
              <w:ind w:right="-82"/>
              <w:rPr>
                <w:rFonts w:ascii="Calibri" w:hAnsi="Calibri" w:cs="Arial"/>
              </w:rPr>
            </w:pPr>
          </w:p>
          <w:p w14:paraId="09B79783" w14:textId="77777777" w:rsidR="0068007A" w:rsidRDefault="0068007A" w:rsidP="004F0037">
            <w:pPr>
              <w:ind w:right="-82"/>
              <w:rPr>
                <w:rFonts w:ascii="Calibri" w:hAnsi="Calibri" w:cs="Arial"/>
              </w:rPr>
            </w:pPr>
            <w:r w:rsidRPr="00580381">
              <w:rPr>
                <w:rFonts w:ascii="Calibri" w:hAnsi="Calibri" w:cs="Arial"/>
              </w:rPr>
              <w:t>Process:</w:t>
            </w:r>
            <w:r>
              <w:rPr>
                <w:rFonts w:ascii="Calibri" w:hAnsi="Calibri" w:cs="Arial"/>
              </w:rPr>
              <w:t xml:space="preserve"> Questionnaire and evaluation report.</w:t>
            </w:r>
          </w:p>
          <w:p w14:paraId="633C45A5" w14:textId="77777777" w:rsidR="0068007A" w:rsidRPr="00580381" w:rsidRDefault="0068007A" w:rsidP="004F0037">
            <w:pPr>
              <w:ind w:right="-82"/>
              <w:rPr>
                <w:rFonts w:ascii="Calibri" w:hAnsi="Calibri" w:cs="Arial"/>
              </w:rPr>
            </w:pPr>
          </w:p>
          <w:p w14:paraId="1A48A89B" w14:textId="14A5F587" w:rsidR="0068007A" w:rsidRDefault="0068007A" w:rsidP="004F0037">
            <w:pPr>
              <w:ind w:right="-82"/>
              <w:rPr>
                <w:rFonts w:ascii="Calibri" w:hAnsi="Calibri" w:cs="Arial"/>
              </w:rPr>
            </w:pPr>
            <w:r w:rsidRPr="00580381">
              <w:rPr>
                <w:rFonts w:ascii="Calibri" w:hAnsi="Calibri" w:cs="Arial"/>
              </w:rPr>
              <w:t xml:space="preserve">Target group: </w:t>
            </w:r>
            <w:r>
              <w:rPr>
                <w:rFonts w:ascii="Calibri" w:hAnsi="Calibri" w:cs="Arial"/>
              </w:rPr>
              <w:t>participants in the multiplier event)</w:t>
            </w:r>
          </w:p>
          <w:p w14:paraId="7078F7BB" w14:textId="77777777" w:rsidR="0068007A" w:rsidRPr="00580381" w:rsidRDefault="0068007A" w:rsidP="004F0037">
            <w:pPr>
              <w:ind w:right="-82"/>
              <w:rPr>
                <w:rFonts w:ascii="Calibri" w:hAnsi="Calibri" w:cs="Arial"/>
              </w:rPr>
            </w:pPr>
          </w:p>
          <w:p w14:paraId="6BC4AE54" w14:textId="3F25422D" w:rsidR="0068007A" w:rsidRDefault="0068007A" w:rsidP="004F0037">
            <w:pPr>
              <w:rPr>
                <w:rFonts w:ascii="Calibri" w:hAnsi="Calibri" w:cs="Arial"/>
              </w:rPr>
            </w:pPr>
            <w:r>
              <w:rPr>
                <w:rFonts w:ascii="Calibri" w:hAnsi="Calibri" w:cs="Arial"/>
              </w:rPr>
              <w:t>Partner responsible: NCL</w:t>
            </w:r>
            <w:r w:rsidR="00C50319">
              <w:rPr>
                <w:rFonts w:ascii="Calibri" w:hAnsi="Calibri" w:cs="Arial"/>
              </w:rPr>
              <w:t xml:space="preserve"> lead and all partners </w:t>
            </w:r>
          </w:p>
          <w:p w14:paraId="7360ADD8" w14:textId="77777777" w:rsidR="0068007A" w:rsidRPr="00E74732" w:rsidRDefault="0068007A" w:rsidP="004F0037">
            <w:pPr>
              <w:rPr>
                <w:rFonts w:ascii="Calibri" w:eastAsia="Calibri" w:hAnsi="Calibri" w:cs="Tahoma"/>
                <w:b/>
                <w:color w:val="000000"/>
                <w:sz w:val="28"/>
                <w:szCs w:val="28"/>
              </w:rPr>
            </w:pPr>
          </w:p>
        </w:tc>
        <w:tc>
          <w:tcPr>
            <w:tcW w:w="2409" w:type="dxa"/>
            <w:shd w:val="clear" w:color="auto" w:fill="FFFFFF"/>
          </w:tcPr>
          <w:p w14:paraId="5EFA35DF" w14:textId="77777777" w:rsidR="0068007A" w:rsidRPr="00FB24CF" w:rsidRDefault="0068007A" w:rsidP="004F0037">
            <w:pPr>
              <w:jc w:val="center"/>
              <w:rPr>
                <w:rFonts w:asciiTheme="minorHAnsi" w:hAnsiTheme="minorHAnsi" w:cs="Arial"/>
                <w:szCs w:val="22"/>
              </w:rPr>
            </w:pPr>
          </w:p>
        </w:tc>
      </w:tr>
      <w:tr w:rsidR="0068007A" w:rsidRPr="00FB24CF" w14:paraId="7A4E773D" w14:textId="77777777" w:rsidTr="004F0037">
        <w:trPr>
          <w:trHeight w:val="394"/>
        </w:trPr>
        <w:tc>
          <w:tcPr>
            <w:tcW w:w="1447" w:type="dxa"/>
            <w:shd w:val="clear" w:color="auto" w:fill="FFFFFF"/>
          </w:tcPr>
          <w:p w14:paraId="3221316B"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3E7196FC" w14:textId="77777777" w:rsidR="0068007A" w:rsidRPr="00E74732" w:rsidRDefault="0068007A" w:rsidP="004F0037">
            <w:pPr>
              <w:rPr>
                <w:rFonts w:ascii="Calibri" w:eastAsia="Calibri" w:hAnsi="Calibri" w:cs="Tahoma"/>
                <w:b/>
                <w:color w:val="000000"/>
                <w:sz w:val="28"/>
                <w:szCs w:val="28"/>
              </w:rPr>
            </w:pPr>
            <w:r>
              <w:rPr>
                <w:rFonts w:ascii="Calibri" w:hAnsi="Calibri" w:cs="Arial"/>
                <w:b/>
              </w:rPr>
              <w:t>Aspects to assess:</w:t>
            </w:r>
          </w:p>
        </w:tc>
        <w:tc>
          <w:tcPr>
            <w:tcW w:w="2409" w:type="dxa"/>
            <w:shd w:val="clear" w:color="auto" w:fill="auto"/>
          </w:tcPr>
          <w:p w14:paraId="26BA1578" w14:textId="77777777" w:rsidR="0068007A" w:rsidRPr="008B2C13" w:rsidRDefault="0068007A" w:rsidP="004F0037">
            <w:pPr>
              <w:jc w:val="center"/>
              <w:rPr>
                <w:rFonts w:asciiTheme="minorHAnsi" w:hAnsiTheme="minorHAnsi" w:cs="Arial"/>
                <w:b/>
                <w:szCs w:val="22"/>
              </w:rPr>
            </w:pPr>
            <w:r w:rsidRPr="008B2C13">
              <w:rPr>
                <w:rFonts w:asciiTheme="minorHAnsi" w:hAnsiTheme="minorHAnsi" w:cs="Arial"/>
                <w:b/>
                <w:szCs w:val="22"/>
              </w:rPr>
              <w:t>Date Achieved</w:t>
            </w:r>
          </w:p>
          <w:p w14:paraId="4BD660DA" w14:textId="77777777" w:rsidR="0068007A" w:rsidRPr="00FB24CF" w:rsidRDefault="0068007A" w:rsidP="004F0037">
            <w:pPr>
              <w:jc w:val="center"/>
              <w:rPr>
                <w:rFonts w:asciiTheme="minorHAnsi" w:hAnsiTheme="minorHAnsi" w:cs="Arial"/>
                <w:szCs w:val="22"/>
              </w:rPr>
            </w:pPr>
          </w:p>
        </w:tc>
      </w:tr>
      <w:tr w:rsidR="0068007A" w:rsidRPr="00FB24CF" w14:paraId="6638C684" w14:textId="77777777" w:rsidTr="004F0037">
        <w:trPr>
          <w:trHeight w:val="394"/>
        </w:trPr>
        <w:tc>
          <w:tcPr>
            <w:tcW w:w="1447" w:type="dxa"/>
            <w:shd w:val="clear" w:color="auto" w:fill="FFFFFF"/>
          </w:tcPr>
          <w:p w14:paraId="2F415C84"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auto"/>
          </w:tcPr>
          <w:p w14:paraId="79870971" w14:textId="59A75E83"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Relevance of topics in the ME</w:t>
            </w:r>
          </w:p>
          <w:p w14:paraId="4C823DEB"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Involvement of VET leaders</w:t>
            </w:r>
          </w:p>
          <w:p w14:paraId="3B8E429A" w14:textId="7777777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Working methods</w:t>
            </w:r>
          </w:p>
          <w:p w14:paraId="5B9DECCE" w14:textId="6C48C6B7" w:rsidR="0068007A" w:rsidRDefault="0068007A" w:rsidP="004F0037">
            <w:pPr>
              <w:pStyle w:val="Prrafodelista"/>
              <w:numPr>
                <w:ilvl w:val="0"/>
                <w:numId w:val="5"/>
              </w:numPr>
              <w:rPr>
                <w:rFonts w:ascii="Calibri" w:hAnsi="Calibri" w:cs="Arial"/>
                <w:sz w:val="22"/>
                <w:szCs w:val="20"/>
              </w:rPr>
            </w:pPr>
            <w:r>
              <w:rPr>
                <w:rFonts w:ascii="Calibri" w:hAnsi="Calibri" w:cs="Arial"/>
                <w:sz w:val="22"/>
                <w:szCs w:val="20"/>
              </w:rPr>
              <w:t>Willingness to use/implement the project results disseminated during the event</w:t>
            </w:r>
          </w:p>
          <w:p w14:paraId="54927307" w14:textId="77777777" w:rsidR="0068007A" w:rsidRPr="00EF4304" w:rsidRDefault="0068007A" w:rsidP="004F0037">
            <w:pPr>
              <w:ind w:left="360"/>
              <w:rPr>
                <w:rFonts w:ascii="Calibri" w:hAnsi="Calibri" w:cs="Arial"/>
              </w:rPr>
            </w:pPr>
          </w:p>
          <w:p w14:paraId="1153A55E" w14:textId="77777777" w:rsidR="0068007A" w:rsidRPr="00CC5CDF" w:rsidRDefault="0068007A" w:rsidP="004F0037">
            <w:pPr>
              <w:ind w:left="360"/>
              <w:rPr>
                <w:rFonts w:ascii="Calibri" w:hAnsi="Calibri" w:cs="Arial"/>
              </w:rPr>
            </w:pPr>
            <w:r w:rsidRPr="00CC5CDF">
              <w:rPr>
                <w:rFonts w:ascii="Calibri" w:hAnsi="Calibri" w:cs="Arial"/>
              </w:rPr>
              <w:t xml:space="preserve"> </w:t>
            </w:r>
          </w:p>
        </w:tc>
        <w:tc>
          <w:tcPr>
            <w:tcW w:w="2409" w:type="dxa"/>
            <w:shd w:val="clear" w:color="auto" w:fill="auto"/>
          </w:tcPr>
          <w:p w14:paraId="50FBC81C" w14:textId="77777777" w:rsidR="0068007A" w:rsidRPr="00FB24CF" w:rsidRDefault="0068007A" w:rsidP="004F0037">
            <w:pPr>
              <w:jc w:val="center"/>
              <w:rPr>
                <w:rFonts w:asciiTheme="minorHAnsi" w:hAnsiTheme="minorHAnsi" w:cs="Arial"/>
                <w:szCs w:val="22"/>
              </w:rPr>
            </w:pPr>
          </w:p>
        </w:tc>
      </w:tr>
      <w:tr w:rsidR="0068007A" w:rsidRPr="00FB24CF" w14:paraId="141C464B" w14:textId="77777777" w:rsidTr="004F0037">
        <w:trPr>
          <w:trHeight w:val="394"/>
        </w:trPr>
        <w:tc>
          <w:tcPr>
            <w:tcW w:w="1447" w:type="dxa"/>
            <w:shd w:val="clear" w:color="auto" w:fill="FFFFFF"/>
          </w:tcPr>
          <w:p w14:paraId="2B24A8D2" w14:textId="77777777" w:rsidR="0068007A" w:rsidRPr="00E74732" w:rsidRDefault="0068007A" w:rsidP="004F0037">
            <w:pPr>
              <w:rPr>
                <w:rFonts w:ascii="Calibri" w:eastAsia="Calibri" w:hAnsi="Calibri" w:cs="Tahoma"/>
                <w:b/>
                <w:color w:val="000000"/>
                <w:sz w:val="28"/>
                <w:szCs w:val="28"/>
              </w:rPr>
            </w:pPr>
          </w:p>
        </w:tc>
        <w:tc>
          <w:tcPr>
            <w:tcW w:w="5171" w:type="dxa"/>
            <w:shd w:val="clear" w:color="auto" w:fill="FFFFFF"/>
          </w:tcPr>
          <w:p w14:paraId="386D4539" w14:textId="77777777" w:rsidR="0068007A" w:rsidRPr="00E74732" w:rsidRDefault="0068007A" w:rsidP="004F0037">
            <w:pPr>
              <w:rPr>
                <w:rFonts w:ascii="Calibri" w:eastAsia="Calibri" w:hAnsi="Calibri" w:cs="Tahoma"/>
                <w:b/>
                <w:color w:val="000000"/>
                <w:sz w:val="28"/>
                <w:szCs w:val="28"/>
              </w:rPr>
            </w:pPr>
            <w:r>
              <w:rPr>
                <w:rFonts w:ascii="Calibri" w:hAnsi="Calibri" w:cs="Arial"/>
                <w:b/>
              </w:rPr>
              <w:t>Results of the evaluation:</w:t>
            </w:r>
          </w:p>
        </w:tc>
        <w:tc>
          <w:tcPr>
            <w:tcW w:w="2409" w:type="dxa"/>
            <w:shd w:val="clear" w:color="auto" w:fill="FFFFFF"/>
          </w:tcPr>
          <w:p w14:paraId="530579BE" w14:textId="77777777" w:rsidR="0068007A" w:rsidRPr="00FB24CF" w:rsidRDefault="0068007A" w:rsidP="004F0037">
            <w:pPr>
              <w:jc w:val="center"/>
              <w:rPr>
                <w:rFonts w:asciiTheme="minorHAnsi" w:hAnsiTheme="minorHAnsi" w:cs="Arial"/>
                <w:szCs w:val="22"/>
              </w:rPr>
            </w:pPr>
          </w:p>
        </w:tc>
      </w:tr>
    </w:tbl>
    <w:p w14:paraId="71CC5A31" w14:textId="77777777" w:rsidR="0068007A" w:rsidRDefault="0068007A">
      <w:pPr>
        <w:rPr>
          <w:rFonts w:asciiTheme="minorHAnsi" w:hAnsiTheme="minorHAnsi"/>
        </w:rPr>
      </w:pPr>
    </w:p>
    <w:tbl>
      <w:tblPr>
        <w:tblpPr w:leftFromText="180" w:rightFromText="180" w:vertAnchor="text" w:horzAnchor="margin" w:tblpY="-159"/>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A33E52" w:rsidRPr="00580381" w14:paraId="1CD204BE" w14:textId="77777777" w:rsidTr="0068007A">
        <w:trPr>
          <w:cantSplit/>
          <w:trHeight w:val="561"/>
          <w:tblHeader/>
        </w:trPr>
        <w:tc>
          <w:tcPr>
            <w:tcW w:w="9828" w:type="dxa"/>
            <w:tcBorders>
              <w:bottom w:val="nil"/>
            </w:tcBorders>
            <w:shd w:val="clear" w:color="auto" w:fill="auto"/>
            <w:vAlign w:val="bottom"/>
          </w:tcPr>
          <w:p w14:paraId="249B0A9E" w14:textId="77777777" w:rsidR="00A33E52" w:rsidRDefault="00A33E52" w:rsidP="00B65BD4">
            <w:pPr>
              <w:pStyle w:val="Ttulo1"/>
              <w:rPr>
                <w:b/>
                <w:color w:val="00B0F0"/>
              </w:rPr>
            </w:pPr>
            <w:bookmarkStart w:id="6" w:name="_Toc25589739"/>
            <w:r w:rsidRPr="0068007A">
              <w:rPr>
                <w:b/>
                <w:color w:val="00B0F0"/>
              </w:rPr>
              <w:lastRenderedPageBreak/>
              <w:t>Deliverables of the project</w:t>
            </w:r>
            <w:bookmarkEnd w:id="6"/>
          </w:p>
          <w:p w14:paraId="6D1013BC" w14:textId="0CB55C1A" w:rsidR="0068007A" w:rsidRPr="0068007A" w:rsidRDefault="0068007A" w:rsidP="0068007A"/>
        </w:tc>
      </w:tr>
      <w:tr w:rsidR="00A33E52" w:rsidRPr="00580381" w14:paraId="3F819FA8" w14:textId="77777777" w:rsidTr="00A33E52">
        <w:trPr>
          <w:cantSplit/>
          <w:hidden/>
        </w:trPr>
        <w:tc>
          <w:tcPr>
            <w:tcW w:w="9828" w:type="dxa"/>
            <w:tcBorders>
              <w:top w:val="nil"/>
            </w:tcBorders>
            <w:shd w:val="clear" w:color="auto" w:fill="00B0F0"/>
          </w:tcPr>
          <w:p w14:paraId="400CA0CD" w14:textId="77777777" w:rsidR="00A33E52" w:rsidRPr="00580381" w:rsidRDefault="00A33E52" w:rsidP="00A33E52">
            <w:pPr>
              <w:pStyle w:val="guidance"/>
              <w:rPr>
                <w:rFonts w:ascii="Calibri" w:hAnsi="Calibri" w:cs="Arial"/>
                <w:sz w:val="32"/>
              </w:rPr>
            </w:pPr>
            <w:r w:rsidRPr="00580381">
              <w:rPr>
                <w:rFonts w:ascii="Calibri" w:hAnsi="Calibri" w:cs="Arial"/>
              </w:rPr>
              <w:t>Deliverables are the main component parts or outputs of the potential project that have to be produced in order to achieve the project objectives.  Deliverables should be tangible and might include things such as reports, consultation documents, submissions, ICT systems, trained staff, documents, contracts, accommodation and marketing material. A simple list may suffice, or you might or you may find it useful to use the techniques Product Breakdown Structure and Product Flow Diagram to help you identify the main deliverables and the products that form the building blocks needed to produce them</w:t>
            </w:r>
          </w:p>
        </w:tc>
      </w:tr>
      <w:tr w:rsidR="00A33E52" w:rsidRPr="00580381" w14:paraId="1437A786" w14:textId="77777777" w:rsidTr="00A33E52">
        <w:tc>
          <w:tcPr>
            <w:tcW w:w="9828" w:type="dxa"/>
          </w:tcPr>
          <w:p w14:paraId="6AD6B8EF" w14:textId="77777777" w:rsidR="00A33E52" w:rsidRPr="00580381" w:rsidRDefault="00A33E52" w:rsidP="00A33E52">
            <w:pPr>
              <w:pStyle w:val="Textoindependiente"/>
              <w:rPr>
                <w:rFonts w:ascii="Calibri" w:hAnsi="Calibri" w:cs="Arial"/>
                <w:b w:val="0"/>
                <w:i/>
              </w:rPr>
            </w:pPr>
          </w:p>
          <w:p w14:paraId="4A819EE9" w14:textId="4275ADE2" w:rsidR="00A33E52" w:rsidRPr="00480C4C" w:rsidRDefault="00A33E52" w:rsidP="00A33E52">
            <w:pPr>
              <w:pStyle w:val="Textoindependiente"/>
              <w:rPr>
                <w:rFonts w:ascii="Calibri" w:hAnsi="Calibri" w:cs="Arial"/>
                <w:b w:val="0"/>
              </w:rPr>
            </w:pPr>
            <w:r w:rsidRPr="00480C4C">
              <w:rPr>
                <w:rFonts w:ascii="Calibri" w:hAnsi="Calibri" w:cs="Arial"/>
                <w:b w:val="0"/>
              </w:rPr>
              <w:t xml:space="preserve">During the </w:t>
            </w:r>
            <w:r w:rsidR="0068007A">
              <w:rPr>
                <w:rFonts w:ascii="Calibri" w:hAnsi="Calibri" w:cs="Arial"/>
                <w:b w:val="0"/>
              </w:rPr>
              <w:t>VET NoN</w:t>
            </w:r>
            <w:r w:rsidRPr="00480C4C">
              <w:rPr>
                <w:rFonts w:ascii="Calibri" w:hAnsi="Calibri" w:cs="Arial"/>
                <w:b w:val="0"/>
              </w:rPr>
              <w:t xml:space="preserve"> project the partners will produce several deliverables </w:t>
            </w:r>
            <w:r>
              <w:rPr>
                <w:rFonts w:ascii="Calibri" w:hAnsi="Calibri" w:cs="Arial"/>
                <w:b w:val="0"/>
              </w:rPr>
              <w:t xml:space="preserve">which will fall under the </w:t>
            </w:r>
            <w:r w:rsidR="0068007A">
              <w:rPr>
                <w:rFonts w:ascii="Calibri" w:hAnsi="Calibri" w:cs="Arial"/>
                <w:b w:val="0"/>
              </w:rPr>
              <w:t>scope</w:t>
            </w:r>
            <w:r>
              <w:rPr>
                <w:rFonts w:ascii="Calibri" w:hAnsi="Calibri" w:cs="Arial"/>
                <w:b w:val="0"/>
              </w:rPr>
              <w:t xml:space="preserve"> of the QM system</w:t>
            </w:r>
            <w:r w:rsidR="0068007A">
              <w:rPr>
                <w:rFonts w:ascii="Calibri" w:hAnsi="Calibri" w:cs="Arial"/>
                <w:b w:val="0"/>
              </w:rPr>
              <w:t>.</w:t>
            </w:r>
          </w:p>
          <w:p w14:paraId="69BA34AC" w14:textId="77777777" w:rsidR="00A33E52" w:rsidRPr="00480C4C" w:rsidRDefault="00A33E52" w:rsidP="00A33E52">
            <w:pPr>
              <w:pStyle w:val="Textoindependiente"/>
              <w:rPr>
                <w:rFonts w:ascii="Calibri" w:hAnsi="Calibri" w:cs="Arial"/>
                <w:b w:val="0"/>
              </w:rPr>
            </w:pPr>
          </w:p>
          <w:p w14:paraId="27839722" w14:textId="77777777" w:rsidR="00A33E52" w:rsidRPr="00480C4C" w:rsidRDefault="00A33E52" w:rsidP="00A33E52">
            <w:pPr>
              <w:ind w:right="-82"/>
              <w:rPr>
                <w:rFonts w:ascii="Calibri" w:hAnsi="Calibri" w:cs="Arial"/>
              </w:rPr>
            </w:pPr>
            <w:r w:rsidRPr="00480C4C">
              <w:rPr>
                <w:rFonts w:ascii="Calibri" w:hAnsi="Calibri" w:cs="Arial"/>
              </w:rPr>
              <w:t>To facilitate the follow up of these deliverables, the partners will use this system:</w:t>
            </w:r>
          </w:p>
          <w:p w14:paraId="7E49B55C" w14:textId="77777777" w:rsidR="00A33E52" w:rsidRPr="00580381" w:rsidRDefault="00A33E52" w:rsidP="00A33E52">
            <w:pPr>
              <w:ind w:right="-82"/>
              <w:rPr>
                <w:rFonts w:ascii="Calibri" w:hAnsi="Calibri" w:cs="Arial"/>
                <w:i/>
              </w:rPr>
            </w:pPr>
          </w:p>
          <w:p w14:paraId="6CBF8B99" w14:textId="77777777" w:rsidR="00A33E52" w:rsidRPr="00580381" w:rsidRDefault="00A33E52" w:rsidP="00A33E52">
            <w:pPr>
              <w:pStyle w:val="Textoindependiente"/>
              <w:rPr>
                <w:rFonts w:ascii="Calibri" w:hAnsi="Calibri" w:cs="Arial"/>
                <w:b w:val="0"/>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0"/>
            </w:tblGrid>
            <w:tr w:rsidR="00A33E52" w:rsidRPr="00580381" w14:paraId="61EC3502" w14:textId="77777777" w:rsidTr="00EB31AE">
              <w:trPr>
                <w:jc w:val="center"/>
              </w:trPr>
              <w:tc>
                <w:tcPr>
                  <w:tcW w:w="1920" w:type="dxa"/>
                  <w:shd w:val="clear" w:color="auto" w:fill="F2DBDB"/>
                </w:tcPr>
                <w:p w14:paraId="0B5B4C1F"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4883E527"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p w14:paraId="06FAE33C" w14:textId="77777777" w:rsidR="00A33E52" w:rsidRPr="00580381" w:rsidRDefault="00A33E52" w:rsidP="00D66B1F">
                  <w:pPr>
                    <w:pStyle w:val="Textoindependiente"/>
                    <w:framePr w:hSpace="180" w:wrap="around" w:vAnchor="text" w:hAnchor="margin" w:y="-159"/>
                    <w:jc w:val="center"/>
                    <w:rPr>
                      <w:rFonts w:ascii="Calibri" w:hAnsi="Calibri" w:cs="Arial"/>
                      <w:b w:val="0"/>
                      <w:i/>
                    </w:rPr>
                  </w:pPr>
                </w:p>
              </w:tc>
            </w:tr>
            <w:tr w:rsidR="00A33E52" w:rsidRPr="00580381" w14:paraId="36F82B40" w14:textId="77777777" w:rsidTr="00EB31AE">
              <w:trPr>
                <w:trHeight w:val="383"/>
                <w:jc w:val="center"/>
              </w:trPr>
              <w:tc>
                <w:tcPr>
                  <w:tcW w:w="1920" w:type="dxa"/>
                  <w:shd w:val="clear" w:color="auto" w:fill="FFC000"/>
                </w:tcPr>
                <w:p w14:paraId="3DBA811E"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w:t>
                  </w:r>
                </w:p>
              </w:tc>
            </w:tr>
            <w:tr w:rsidR="00A33E52" w:rsidRPr="00580381" w14:paraId="38E45E94" w14:textId="77777777" w:rsidTr="00EB31AE">
              <w:trPr>
                <w:trHeight w:val="382"/>
                <w:jc w:val="center"/>
              </w:trPr>
              <w:tc>
                <w:tcPr>
                  <w:tcW w:w="1920" w:type="dxa"/>
                  <w:shd w:val="clear" w:color="auto" w:fill="00B050"/>
                </w:tcPr>
                <w:p w14:paraId="699FF76F"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APPROVED</w:t>
                  </w:r>
                </w:p>
              </w:tc>
            </w:tr>
          </w:tbl>
          <w:p w14:paraId="2C0D13E8" w14:textId="77777777" w:rsidR="00A33E52" w:rsidRPr="00580381" w:rsidRDefault="00A33E52" w:rsidP="00A33E52">
            <w:pPr>
              <w:pStyle w:val="Textoindependiente"/>
              <w:rPr>
                <w:rFonts w:ascii="Calibri" w:hAnsi="Calibri" w:cs="Arial"/>
                <w:b w:val="0"/>
                <w:i/>
              </w:rPr>
            </w:pPr>
          </w:p>
          <w:p w14:paraId="0CC17158" w14:textId="77777777" w:rsidR="00A33E52" w:rsidRDefault="00A33E52" w:rsidP="00A33E52">
            <w:pPr>
              <w:pStyle w:val="Textoindependiente"/>
              <w:rPr>
                <w:rFonts w:ascii="Calibri" w:hAnsi="Calibri" w:cs="Arial"/>
                <w:b w:val="0"/>
                <w:i/>
              </w:rPr>
            </w:pPr>
          </w:p>
          <w:p w14:paraId="7425EA13" w14:textId="77777777" w:rsidR="00A33E52" w:rsidRDefault="00A33E52" w:rsidP="00A33E52">
            <w:pPr>
              <w:pStyle w:val="Textoindependiente"/>
              <w:rPr>
                <w:rFonts w:ascii="Calibri" w:hAnsi="Calibri" w:cs="Arial"/>
              </w:rPr>
            </w:pPr>
          </w:p>
          <w:p w14:paraId="6D91C213" w14:textId="132CC442" w:rsidR="00A33E52" w:rsidRDefault="00A33E52" w:rsidP="00A33E52">
            <w:pPr>
              <w:pStyle w:val="Textoindependiente"/>
              <w:rPr>
                <w:rFonts w:ascii="Calibri" w:hAnsi="Calibri" w:cs="Arial"/>
              </w:rPr>
            </w:pPr>
            <w:r w:rsidRPr="00480C4C">
              <w:rPr>
                <w:rFonts w:ascii="Calibri" w:hAnsi="Calibri" w:cs="Arial"/>
              </w:rPr>
              <w:t xml:space="preserve">Deliverable 1: </w:t>
            </w:r>
            <w:r w:rsidR="0068007A">
              <w:rPr>
                <w:rFonts w:ascii="Calibri" w:hAnsi="Calibri" w:cs="Arial"/>
              </w:rPr>
              <w:t>Project Management Plan</w:t>
            </w:r>
            <w:r w:rsidRPr="00480C4C">
              <w:rPr>
                <w:rFonts w:ascii="Calibri" w:hAnsi="Calibri" w:cs="Arial"/>
              </w:rPr>
              <w:t xml:space="preserve"> </w:t>
            </w:r>
          </w:p>
          <w:p w14:paraId="0BCF57C1" w14:textId="77777777" w:rsidR="00A33E52" w:rsidRPr="00480C4C" w:rsidRDefault="00A33E52" w:rsidP="00A33E52">
            <w:pPr>
              <w:pStyle w:val="Textoindependiente"/>
              <w:rPr>
                <w:rFonts w:ascii="Calibri" w:hAnsi="Calibri" w:cs="Arial"/>
                <w:b w:val="0"/>
              </w:rPr>
            </w:pPr>
          </w:p>
          <w:p w14:paraId="2C663C8A" w14:textId="6FF56291" w:rsidR="00A33E52" w:rsidRPr="00480C4C" w:rsidRDefault="0068007A" w:rsidP="00A33E52">
            <w:pPr>
              <w:pStyle w:val="Textoindependiente"/>
              <w:rPr>
                <w:rFonts w:ascii="Calibri" w:hAnsi="Calibri" w:cs="Arial"/>
                <w:b w:val="0"/>
              </w:rPr>
            </w:pPr>
            <w:r>
              <w:rPr>
                <w:rFonts w:ascii="Calibri" w:hAnsi="Calibri" w:cs="Arial"/>
                <w:b w:val="0"/>
              </w:rPr>
              <w:t>This document provides guidance to the partners on how to manage the project properly, offering tools for communication, administrative management and financial reporting.</w:t>
            </w:r>
          </w:p>
          <w:p w14:paraId="692D412A" w14:textId="77777777" w:rsidR="00A33E52" w:rsidRPr="00580381" w:rsidRDefault="00A33E52" w:rsidP="00A33E52">
            <w:pPr>
              <w:pStyle w:val="Textoindependiente"/>
              <w:rPr>
                <w:rFonts w:ascii="Calibri" w:hAnsi="Calibri" w:cs="Arial"/>
                <w:b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276"/>
              <w:gridCol w:w="4138"/>
              <w:gridCol w:w="1920"/>
            </w:tblGrid>
            <w:tr w:rsidR="00A33E52" w:rsidRPr="00580381" w14:paraId="47E25CC4" w14:textId="77777777" w:rsidTr="00EB31AE">
              <w:tc>
                <w:tcPr>
                  <w:tcW w:w="1129" w:type="dxa"/>
                  <w:shd w:val="clear" w:color="auto" w:fill="F2DBDB"/>
                </w:tcPr>
                <w:p w14:paraId="0829C998"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Version</w:t>
                  </w:r>
                </w:p>
              </w:tc>
              <w:tc>
                <w:tcPr>
                  <w:tcW w:w="1134" w:type="dxa"/>
                  <w:shd w:val="clear" w:color="auto" w:fill="F2DBDB"/>
                </w:tcPr>
                <w:p w14:paraId="46277DD2"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Date</w:t>
                  </w:r>
                </w:p>
              </w:tc>
              <w:tc>
                <w:tcPr>
                  <w:tcW w:w="1276" w:type="dxa"/>
                  <w:shd w:val="clear" w:color="auto" w:fill="F2DBDB"/>
                </w:tcPr>
                <w:p w14:paraId="7412C491"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Author/</w:t>
                  </w:r>
                </w:p>
                <w:p w14:paraId="0F0BE25E"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Editor</w:t>
                  </w:r>
                </w:p>
              </w:tc>
              <w:tc>
                <w:tcPr>
                  <w:tcW w:w="4138" w:type="dxa"/>
                  <w:shd w:val="clear" w:color="auto" w:fill="F2DBDB"/>
                </w:tcPr>
                <w:p w14:paraId="55F7F502"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Detail of change requests/changes implemented</w:t>
                  </w:r>
                </w:p>
              </w:tc>
              <w:tc>
                <w:tcPr>
                  <w:tcW w:w="1920" w:type="dxa"/>
                  <w:shd w:val="clear" w:color="auto" w:fill="F2DBDB"/>
                </w:tcPr>
                <w:p w14:paraId="247F24CC"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3CB35C22"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tc>
            </w:tr>
            <w:tr w:rsidR="00A33E52" w:rsidRPr="00580381" w14:paraId="7D358116" w14:textId="77777777" w:rsidTr="0068007A">
              <w:trPr>
                <w:trHeight w:val="383"/>
              </w:trPr>
              <w:tc>
                <w:tcPr>
                  <w:tcW w:w="1129" w:type="dxa"/>
                  <w:shd w:val="clear" w:color="auto" w:fill="auto"/>
                </w:tcPr>
                <w:p w14:paraId="726FD26C"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46E866B4" w14:textId="4E29C4F3"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5CB8EFC4" w14:textId="33D359D3"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3DD30D04"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64A731FC" w14:textId="77777777" w:rsidR="00A33E52" w:rsidRPr="00580381" w:rsidRDefault="00A33E52" w:rsidP="00D66B1F">
                  <w:pPr>
                    <w:pStyle w:val="Textoindependiente"/>
                    <w:framePr w:hSpace="180" w:wrap="around" w:vAnchor="text" w:hAnchor="margin" w:y="-159"/>
                    <w:jc w:val="center"/>
                    <w:rPr>
                      <w:rFonts w:ascii="Calibri" w:hAnsi="Calibri" w:cs="Arial"/>
                      <w:b w:val="0"/>
                      <w:i/>
                    </w:rPr>
                  </w:pPr>
                </w:p>
              </w:tc>
            </w:tr>
            <w:tr w:rsidR="00A33E52" w:rsidRPr="00580381" w14:paraId="479A6322" w14:textId="77777777" w:rsidTr="00EB31AE">
              <w:trPr>
                <w:trHeight w:val="382"/>
              </w:trPr>
              <w:tc>
                <w:tcPr>
                  <w:tcW w:w="1129" w:type="dxa"/>
                  <w:shd w:val="clear" w:color="auto" w:fill="auto"/>
                </w:tcPr>
                <w:p w14:paraId="08A62274" w14:textId="77777777" w:rsidR="00A33E52" w:rsidRPr="00580381" w:rsidRDefault="00A33E52" w:rsidP="00D66B1F">
                  <w:pPr>
                    <w:pStyle w:val="Textoindependiente"/>
                    <w:framePr w:hSpace="180" w:wrap="around" w:vAnchor="text" w:hAnchor="margin" w:y="-159"/>
                    <w:rPr>
                      <w:rFonts w:ascii="Calibri" w:hAnsi="Calibri" w:cs="Arial"/>
                      <w:b w:val="0"/>
                      <w:i/>
                    </w:rPr>
                  </w:pPr>
                </w:p>
                <w:p w14:paraId="6884808C"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3E4474D8"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63435137"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288FA783"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FFFFFF"/>
                </w:tcPr>
                <w:p w14:paraId="2A1A2216" w14:textId="77777777" w:rsidR="00A33E52" w:rsidRPr="00580381" w:rsidRDefault="00A33E52" w:rsidP="00D66B1F">
                  <w:pPr>
                    <w:pStyle w:val="Textoindependiente"/>
                    <w:framePr w:hSpace="180" w:wrap="around" w:vAnchor="text" w:hAnchor="margin" w:y="-159"/>
                    <w:jc w:val="center"/>
                    <w:rPr>
                      <w:rFonts w:ascii="Calibri" w:hAnsi="Calibri" w:cs="Arial"/>
                      <w:b w:val="0"/>
                      <w:i/>
                    </w:rPr>
                  </w:pPr>
                </w:p>
              </w:tc>
            </w:tr>
            <w:tr w:rsidR="00A33E52" w:rsidRPr="00580381" w14:paraId="336418E4" w14:textId="77777777" w:rsidTr="00EB31AE">
              <w:trPr>
                <w:trHeight w:val="382"/>
              </w:trPr>
              <w:tc>
                <w:tcPr>
                  <w:tcW w:w="1129" w:type="dxa"/>
                  <w:shd w:val="clear" w:color="auto" w:fill="auto"/>
                </w:tcPr>
                <w:p w14:paraId="08D9F196"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2C15BFFD"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59732519"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31632845"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440CA008" w14:textId="77777777" w:rsidR="00A33E52" w:rsidRPr="00580381" w:rsidRDefault="00A33E52" w:rsidP="00D66B1F">
                  <w:pPr>
                    <w:pStyle w:val="Textoindependiente"/>
                    <w:framePr w:hSpace="180" w:wrap="around" w:vAnchor="text" w:hAnchor="margin" w:y="-159"/>
                    <w:rPr>
                      <w:rFonts w:ascii="Calibri" w:hAnsi="Calibri" w:cs="Arial"/>
                      <w:b w:val="0"/>
                      <w:i/>
                    </w:rPr>
                  </w:pPr>
                </w:p>
              </w:tc>
            </w:tr>
          </w:tbl>
          <w:p w14:paraId="221BAF55" w14:textId="77777777" w:rsidR="00A33E52" w:rsidRPr="00580381" w:rsidRDefault="00A33E52" w:rsidP="00A33E52">
            <w:pPr>
              <w:pStyle w:val="Textoindependiente"/>
              <w:rPr>
                <w:rFonts w:ascii="Calibri" w:hAnsi="Calibri" w:cs="Arial"/>
                <w:i/>
              </w:rPr>
            </w:pPr>
          </w:p>
          <w:p w14:paraId="1B2214D1" w14:textId="38F84551" w:rsidR="00A33E52" w:rsidRDefault="00A33E52" w:rsidP="00A33E52">
            <w:pPr>
              <w:pStyle w:val="Textoindependiente"/>
              <w:rPr>
                <w:rFonts w:ascii="Calibri" w:hAnsi="Calibri" w:cs="Arial"/>
              </w:rPr>
            </w:pPr>
            <w:r w:rsidRPr="00480C4C">
              <w:rPr>
                <w:rFonts w:ascii="Calibri" w:hAnsi="Calibri" w:cs="Arial"/>
              </w:rPr>
              <w:t>Deliverable 2</w:t>
            </w:r>
            <w:r w:rsidRPr="00480C4C">
              <w:rPr>
                <w:rFonts w:ascii="Calibri" w:hAnsi="Calibri" w:cs="Arial"/>
                <w:b w:val="0"/>
              </w:rPr>
              <w:t xml:space="preserve">: </w:t>
            </w:r>
            <w:r w:rsidR="0068007A">
              <w:rPr>
                <w:rFonts w:ascii="Calibri" w:hAnsi="Calibri" w:cs="Arial"/>
              </w:rPr>
              <w:t>Network of networks model</w:t>
            </w:r>
          </w:p>
          <w:p w14:paraId="05854D9A" w14:textId="77777777" w:rsidR="00A33E52" w:rsidRPr="00480C4C" w:rsidRDefault="00A33E52" w:rsidP="00A33E52">
            <w:pPr>
              <w:pStyle w:val="Textoindependiente"/>
              <w:rPr>
                <w:rFonts w:ascii="Calibri" w:hAnsi="Calibri" w:cs="Arial"/>
                <w:b w:val="0"/>
              </w:rPr>
            </w:pPr>
          </w:p>
          <w:p w14:paraId="289AEDFC" w14:textId="77777777" w:rsidR="0068007A" w:rsidRDefault="0068007A" w:rsidP="0068007A">
            <w:pPr>
              <w:spacing w:before="120" w:after="120"/>
              <w:jc w:val="both"/>
              <w:rPr>
                <w:rFonts w:ascii="Tahoma" w:hAnsi="Tahoma" w:cs="Tahoma"/>
                <w:color w:val="000000" w:themeColor="text1"/>
                <w:spacing w:val="-3"/>
                <w:sz w:val="20"/>
              </w:rPr>
            </w:pPr>
            <w:r>
              <w:rPr>
                <w:rFonts w:ascii="Tahoma" w:hAnsi="Tahoma" w:cs="Tahoma"/>
                <w:color w:val="000000" w:themeColor="text1"/>
                <w:spacing w:val="-3"/>
                <w:sz w:val="20"/>
              </w:rPr>
              <w:t>M</w:t>
            </w:r>
            <w:r w:rsidRPr="00B00B4C">
              <w:rPr>
                <w:rFonts w:ascii="Tahoma" w:hAnsi="Tahoma" w:cs="Tahoma"/>
                <w:color w:val="000000" w:themeColor="text1"/>
                <w:spacing w:val="-3"/>
                <w:sz w:val="20"/>
              </w:rPr>
              <w:t>odel for the organisation structure and strategic development plan of an international Network of networks</w:t>
            </w:r>
          </w:p>
          <w:p w14:paraId="65FEBED8" w14:textId="2E61016F" w:rsidR="00A33E52" w:rsidRPr="0068007A" w:rsidRDefault="0068007A" w:rsidP="0068007A">
            <w:pPr>
              <w:pStyle w:val="Textoindependiente"/>
              <w:rPr>
                <w:rFonts w:ascii="Calibri" w:hAnsi="Calibri" w:cs="Arial"/>
                <w:b w:val="0"/>
              </w:rPr>
            </w:pPr>
            <w:r w:rsidRPr="0068007A">
              <w:rPr>
                <w:rFonts w:ascii="Tahoma" w:hAnsi="Tahoma" w:cs="Tahoma"/>
                <w:b w:val="0"/>
                <w:sz w:val="20"/>
              </w:rPr>
              <w:t>Action plan for promotion and effective use of EU funding.</w:t>
            </w:r>
          </w:p>
          <w:p w14:paraId="78EC639E" w14:textId="77777777" w:rsidR="00A33E52" w:rsidRPr="00580381" w:rsidRDefault="00A33E52" w:rsidP="00A33E52">
            <w:pPr>
              <w:pStyle w:val="Textoindependiente"/>
              <w:rPr>
                <w:rFonts w:ascii="Calibri" w:hAnsi="Calibri" w:cs="Arial"/>
                <w:b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276"/>
              <w:gridCol w:w="4138"/>
              <w:gridCol w:w="1920"/>
            </w:tblGrid>
            <w:tr w:rsidR="00A33E52" w:rsidRPr="00580381" w14:paraId="6E5EA36D" w14:textId="77777777" w:rsidTr="00EB31AE">
              <w:tc>
                <w:tcPr>
                  <w:tcW w:w="1129" w:type="dxa"/>
                  <w:shd w:val="clear" w:color="auto" w:fill="F2DBDB"/>
                </w:tcPr>
                <w:p w14:paraId="1FB6ADF8"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Version</w:t>
                  </w:r>
                </w:p>
              </w:tc>
              <w:tc>
                <w:tcPr>
                  <w:tcW w:w="1134" w:type="dxa"/>
                  <w:shd w:val="clear" w:color="auto" w:fill="F2DBDB"/>
                </w:tcPr>
                <w:p w14:paraId="3E3CC974"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Date</w:t>
                  </w:r>
                </w:p>
              </w:tc>
              <w:tc>
                <w:tcPr>
                  <w:tcW w:w="1276" w:type="dxa"/>
                  <w:shd w:val="clear" w:color="auto" w:fill="F2DBDB"/>
                </w:tcPr>
                <w:p w14:paraId="3D09301F"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Author/</w:t>
                  </w:r>
                </w:p>
                <w:p w14:paraId="2487EBF5"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Editor</w:t>
                  </w:r>
                </w:p>
              </w:tc>
              <w:tc>
                <w:tcPr>
                  <w:tcW w:w="4138" w:type="dxa"/>
                  <w:shd w:val="clear" w:color="auto" w:fill="F2DBDB"/>
                </w:tcPr>
                <w:p w14:paraId="0D73CF8D"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Detail of change requests/changes implemented</w:t>
                  </w:r>
                </w:p>
              </w:tc>
              <w:tc>
                <w:tcPr>
                  <w:tcW w:w="1920" w:type="dxa"/>
                  <w:shd w:val="clear" w:color="auto" w:fill="F2DBDB"/>
                </w:tcPr>
                <w:p w14:paraId="2EEE1AE2"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7F8A0E97"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tc>
            </w:tr>
            <w:tr w:rsidR="00A33E52" w:rsidRPr="00580381" w14:paraId="0222DBD9" w14:textId="77777777" w:rsidTr="00EB31AE">
              <w:trPr>
                <w:trHeight w:val="383"/>
              </w:trPr>
              <w:tc>
                <w:tcPr>
                  <w:tcW w:w="1129" w:type="dxa"/>
                  <w:shd w:val="clear" w:color="auto" w:fill="auto"/>
                </w:tcPr>
                <w:p w14:paraId="6E7BDB3E"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2096BB88" w14:textId="198E4F29"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51A51A5C" w14:textId="5A80C83A"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45F11FFA"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4E648A84" w14:textId="77777777" w:rsidR="00A33E52" w:rsidRPr="00580381" w:rsidRDefault="00A33E52" w:rsidP="00D66B1F">
                  <w:pPr>
                    <w:pStyle w:val="Textoindependiente"/>
                    <w:framePr w:hSpace="180" w:wrap="around" w:vAnchor="text" w:hAnchor="margin" w:y="-159"/>
                    <w:rPr>
                      <w:rFonts w:ascii="Calibri" w:hAnsi="Calibri" w:cs="Arial"/>
                      <w:b w:val="0"/>
                      <w:i/>
                    </w:rPr>
                  </w:pPr>
                </w:p>
              </w:tc>
            </w:tr>
            <w:tr w:rsidR="00A33E52" w:rsidRPr="00580381" w14:paraId="3B3FFCA8" w14:textId="77777777" w:rsidTr="00EB31AE">
              <w:trPr>
                <w:trHeight w:val="382"/>
              </w:trPr>
              <w:tc>
                <w:tcPr>
                  <w:tcW w:w="1129" w:type="dxa"/>
                  <w:shd w:val="clear" w:color="auto" w:fill="auto"/>
                </w:tcPr>
                <w:p w14:paraId="0E58CAE8" w14:textId="77777777" w:rsidR="00A33E52" w:rsidRPr="00580381" w:rsidRDefault="00A33E52" w:rsidP="00D66B1F">
                  <w:pPr>
                    <w:pStyle w:val="Textoindependiente"/>
                    <w:framePr w:hSpace="180" w:wrap="around" w:vAnchor="text" w:hAnchor="margin" w:y="-159"/>
                    <w:rPr>
                      <w:rFonts w:ascii="Calibri" w:hAnsi="Calibri" w:cs="Arial"/>
                      <w:b w:val="0"/>
                      <w:i/>
                    </w:rPr>
                  </w:pPr>
                </w:p>
                <w:p w14:paraId="7F6CED2A"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10D34EA9"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157D5A2D"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04F92D58"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664D36E6" w14:textId="77777777" w:rsidR="00A33E52" w:rsidRPr="00580381" w:rsidRDefault="00A33E52" w:rsidP="00D66B1F">
                  <w:pPr>
                    <w:pStyle w:val="Textoindependiente"/>
                    <w:framePr w:hSpace="180" w:wrap="around" w:vAnchor="text" w:hAnchor="margin" w:y="-159"/>
                    <w:rPr>
                      <w:rFonts w:ascii="Calibri" w:hAnsi="Calibri" w:cs="Arial"/>
                      <w:b w:val="0"/>
                      <w:i/>
                    </w:rPr>
                  </w:pPr>
                </w:p>
              </w:tc>
            </w:tr>
            <w:tr w:rsidR="00A33E52" w:rsidRPr="00580381" w14:paraId="5C655472" w14:textId="77777777" w:rsidTr="00EB31AE">
              <w:trPr>
                <w:trHeight w:val="382"/>
              </w:trPr>
              <w:tc>
                <w:tcPr>
                  <w:tcW w:w="1129" w:type="dxa"/>
                  <w:shd w:val="clear" w:color="auto" w:fill="auto"/>
                </w:tcPr>
                <w:p w14:paraId="20CC907A"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62CF4AD2"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45764476"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652D4B77"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15B503F4" w14:textId="77777777" w:rsidR="00A33E52" w:rsidRPr="00580381" w:rsidRDefault="00A33E52" w:rsidP="00D66B1F">
                  <w:pPr>
                    <w:pStyle w:val="Textoindependiente"/>
                    <w:framePr w:hSpace="180" w:wrap="around" w:vAnchor="text" w:hAnchor="margin" w:y="-159"/>
                    <w:rPr>
                      <w:rFonts w:ascii="Calibri" w:hAnsi="Calibri" w:cs="Arial"/>
                      <w:b w:val="0"/>
                      <w:i/>
                    </w:rPr>
                  </w:pPr>
                </w:p>
              </w:tc>
            </w:tr>
          </w:tbl>
          <w:p w14:paraId="36658B15" w14:textId="086BA675" w:rsidR="00A33E52" w:rsidRDefault="00A33E52" w:rsidP="00A33E52">
            <w:pPr>
              <w:pStyle w:val="Textoindependiente"/>
              <w:rPr>
                <w:rFonts w:ascii="Calibri" w:hAnsi="Calibri" w:cs="Arial"/>
                <w:b w:val="0"/>
                <w:i/>
              </w:rPr>
            </w:pPr>
          </w:p>
          <w:p w14:paraId="24DD8749" w14:textId="619BB882" w:rsidR="0068007A" w:rsidRDefault="0068007A" w:rsidP="00A33E52">
            <w:pPr>
              <w:pStyle w:val="Textoindependiente"/>
              <w:rPr>
                <w:rFonts w:ascii="Calibri" w:hAnsi="Calibri" w:cs="Arial"/>
                <w:b w:val="0"/>
                <w:i/>
              </w:rPr>
            </w:pPr>
          </w:p>
          <w:p w14:paraId="2E024DE3" w14:textId="2972BE34" w:rsidR="0068007A" w:rsidRDefault="0068007A" w:rsidP="00A33E52">
            <w:pPr>
              <w:pStyle w:val="Textoindependiente"/>
              <w:rPr>
                <w:rFonts w:ascii="Calibri" w:hAnsi="Calibri" w:cs="Arial"/>
                <w:b w:val="0"/>
                <w:i/>
              </w:rPr>
            </w:pPr>
          </w:p>
          <w:p w14:paraId="31F7A855" w14:textId="05019DBF" w:rsidR="0068007A" w:rsidRDefault="0068007A" w:rsidP="00A33E52">
            <w:pPr>
              <w:pStyle w:val="Textoindependiente"/>
              <w:rPr>
                <w:rFonts w:ascii="Calibri" w:hAnsi="Calibri" w:cs="Arial"/>
                <w:b w:val="0"/>
                <w:i/>
              </w:rPr>
            </w:pPr>
          </w:p>
          <w:p w14:paraId="2A0D6C33" w14:textId="5FFCA2C3" w:rsidR="0068007A" w:rsidRDefault="0068007A" w:rsidP="00A33E52">
            <w:pPr>
              <w:pStyle w:val="Textoindependiente"/>
              <w:rPr>
                <w:rFonts w:ascii="Calibri" w:hAnsi="Calibri" w:cs="Arial"/>
                <w:b w:val="0"/>
                <w:i/>
              </w:rPr>
            </w:pPr>
          </w:p>
          <w:p w14:paraId="79FD028E" w14:textId="7A57FB1E" w:rsidR="0068007A" w:rsidRDefault="0068007A" w:rsidP="00A33E52">
            <w:pPr>
              <w:pStyle w:val="Textoindependiente"/>
              <w:rPr>
                <w:rFonts w:ascii="Calibri" w:hAnsi="Calibri" w:cs="Arial"/>
                <w:b w:val="0"/>
                <w:i/>
              </w:rPr>
            </w:pPr>
          </w:p>
          <w:p w14:paraId="1C499FB8" w14:textId="77777777" w:rsidR="0068007A" w:rsidRPr="00580381" w:rsidRDefault="0068007A" w:rsidP="00A33E52">
            <w:pPr>
              <w:pStyle w:val="Textoindependiente"/>
              <w:rPr>
                <w:rFonts w:ascii="Calibri" w:hAnsi="Calibri" w:cs="Arial"/>
                <w:b w:val="0"/>
                <w:i/>
              </w:rPr>
            </w:pPr>
          </w:p>
          <w:p w14:paraId="70956D28" w14:textId="4487FEFF" w:rsidR="00A33E52" w:rsidRPr="00480C4C" w:rsidRDefault="00A33E52" w:rsidP="00A33E52">
            <w:pPr>
              <w:pStyle w:val="Textoindependiente"/>
              <w:rPr>
                <w:rFonts w:ascii="Calibri" w:hAnsi="Calibri" w:cs="Arial"/>
              </w:rPr>
            </w:pPr>
            <w:r w:rsidRPr="00480C4C">
              <w:rPr>
                <w:rFonts w:ascii="Calibri" w:hAnsi="Calibri" w:cs="Arial"/>
              </w:rPr>
              <w:t>Deliverable 3:</w:t>
            </w:r>
            <w:r w:rsidRPr="00480C4C">
              <w:rPr>
                <w:rFonts w:ascii="Calibri" w:hAnsi="Calibri" w:cs="Arial"/>
                <w:b w:val="0"/>
              </w:rPr>
              <w:t xml:space="preserve"> </w:t>
            </w:r>
            <w:r w:rsidR="0068007A">
              <w:rPr>
                <w:rFonts w:ascii="Tahoma" w:hAnsi="Tahoma" w:cs="Tahoma"/>
                <w:sz w:val="20"/>
              </w:rPr>
              <w:t xml:space="preserve"> Best practices, including implementation model</w:t>
            </w:r>
          </w:p>
          <w:p w14:paraId="2872B148" w14:textId="77777777" w:rsidR="0068007A" w:rsidRDefault="0068007A" w:rsidP="0068007A">
            <w:pPr>
              <w:spacing w:before="120" w:after="120"/>
              <w:rPr>
                <w:rFonts w:ascii="Tahoma" w:hAnsi="Tahoma" w:cs="Tahoma"/>
                <w:sz w:val="20"/>
              </w:rPr>
            </w:pPr>
            <w:r>
              <w:rPr>
                <w:rFonts w:ascii="Tahoma" w:hAnsi="Tahoma" w:cs="Tahoma"/>
                <w:sz w:val="20"/>
              </w:rPr>
              <w:t>B</w:t>
            </w:r>
            <w:r w:rsidRPr="00FA7D9D">
              <w:rPr>
                <w:rFonts w:ascii="Tahoma" w:hAnsi="Tahoma" w:cs="Tahoma"/>
                <w:sz w:val="20"/>
              </w:rPr>
              <w:t>est practices</w:t>
            </w:r>
            <w:r>
              <w:rPr>
                <w:rFonts w:ascii="Tahoma" w:hAnsi="Tahoma" w:cs="Tahoma"/>
                <w:sz w:val="20"/>
              </w:rPr>
              <w:t xml:space="preserve"> and case studies aimed at raising the quality and attractiveness of VET programmes.</w:t>
            </w:r>
          </w:p>
          <w:p w14:paraId="5307E468" w14:textId="77777777" w:rsidR="0068007A" w:rsidRDefault="0068007A" w:rsidP="0068007A">
            <w:pPr>
              <w:rPr>
                <w:rFonts w:ascii="Tahoma" w:hAnsi="Tahoma" w:cs="Tahoma"/>
                <w:color w:val="000000" w:themeColor="text1"/>
                <w:spacing w:val="-3"/>
                <w:sz w:val="20"/>
              </w:rPr>
            </w:pPr>
            <w:r>
              <w:rPr>
                <w:rFonts w:ascii="Tahoma" w:hAnsi="Tahoma" w:cs="Tahoma"/>
                <w:color w:val="000000" w:themeColor="text1"/>
                <w:spacing w:val="-3"/>
                <w:sz w:val="20"/>
              </w:rPr>
              <w:t>D</w:t>
            </w:r>
            <w:r w:rsidRPr="00B00B4C">
              <w:rPr>
                <w:rFonts w:ascii="Tahoma" w:hAnsi="Tahoma" w:cs="Tahoma"/>
                <w:color w:val="000000" w:themeColor="text1"/>
                <w:spacing w:val="-3"/>
                <w:sz w:val="20"/>
              </w:rPr>
              <w:t>escription of the necessary conditions for a successful implementation of best practices in VET</w:t>
            </w:r>
            <w:r>
              <w:rPr>
                <w:rFonts w:ascii="Tahoma" w:hAnsi="Tahoma" w:cs="Tahoma"/>
                <w:color w:val="000000" w:themeColor="text1"/>
                <w:spacing w:val="-3"/>
                <w:sz w:val="20"/>
              </w:rPr>
              <w:t xml:space="preserve">, including </w:t>
            </w:r>
            <w:r w:rsidRPr="00735146">
              <w:rPr>
                <w:rFonts w:ascii="Tahoma" w:hAnsi="Tahoma" w:cs="Tahoma"/>
                <w:color w:val="000000" w:themeColor="text1"/>
                <w:spacing w:val="-3"/>
                <w:sz w:val="20"/>
              </w:rPr>
              <w:t>suggestions on how these may be adapted and used</w:t>
            </w:r>
            <w:r>
              <w:rPr>
                <w:rFonts w:ascii="Tahoma" w:hAnsi="Tahoma" w:cs="Tahoma"/>
                <w:color w:val="000000" w:themeColor="text1"/>
                <w:spacing w:val="-3"/>
                <w:sz w:val="20"/>
              </w:rPr>
              <w:t>.</w:t>
            </w:r>
          </w:p>
          <w:p w14:paraId="4B91E46D" w14:textId="77777777" w:rsidR="00A33E52" w:rsidRPr="00580381" w:rsidRDefault="00A33E52" w:rsidP="00A33E52">
            <w:pPr>
              <w:pStyle w:val="Textoindependiente"/>
              <w:rPr>
                <w:rFonts w:ascii="Calibri" w:hAnsi="Calibri" w:cs="Arial"/>
                <w:b w:val="0"/>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279"/>
              <w:gridCol w:w="1260"/>
              <w:gridCol w:w="4032"/>
              <w:gridCol w:w="1913"/>
            </w:tblGrid>
            <w:tr w:rsidR="00A33E52" w:rsidRPr="00580381" w14:paraId="7ADA6186" w14:textId="77777777" w:rsidTr="00EB31AE">
              <w:tc>
                <w:tcPr>
                  <w:tcW w:w="1118" w:type="dxa"/>
                  <w:shd w:val="clear" w:color="auto" w:fill="F2DBDB"/>
                </w:tcPr>
                <w:p w14:paraId="36F4F4FA"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Version</w:t>
                  </w:r>
                </w:p>
              </w:tc>
              <w:tc>
                <w:tcPr>
                  <w:tcW w:w="1279" w:type="dxa"/>
                  <w:shd w:val="clear" w:color="auto" w:fill="F2DBDB"/>
                </w:tcPr>
                <w:p w14:paraId="6E66EA51"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Date</w:t>
                  </w:r>
                </w:p>
              </w:tc>
              <w:tc>
                <w:tcPr>
                  <w:tcW w:w="1260" w:type="dxa"/>
                  <w:shd w:val="clear" w:color="auto" w:fill="F2DBDB"/>
                </w:tcPr>
                <w:p w14:paraId="7D381AE9"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Author/</w:t>
                  </w:r>
                </w:p>
                <w:p w14:paraId="6C6D55A7"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Editor</w:t>
                  </w:r>
                </w:p>
              </w:tc>
              <w:tc>
                <w:tcPr>
                  <w:tcW w:w="4032" w:type="dxa"/>
                  <w:shd w:val="clear" w:color="auto" w:fill="F2DBDB"/>
                </w:tcPr>
                <w:p w14:paraId="397BCEFF"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Detail of change requests/changes implemented</w:t>
                  </w:r>
                </w:p>
              </w:tc>
              <w:tc>
                <w:tcPr>
                  <w:tcW w:w="1913" w:type="dxa"/>
                  <w:shd w:val="clear" w:color="auto" w:fill="F2DBDB"/>
                </w:tcPr>
                <w:p w14:paraId="5DC0D2B1"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495FCA22"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tc>
            </w:tr>
            <w:tr w:rsidR="00A33E52" w:rsidRPr="00580381" w14:paraId="76D31137" w14:textId="77777777" w:rsidTr="0068007A">
              <w:trPr>
                <w:trHeight w:val="383"/>
              </w:trPr>
              <w:tc>
                <w:tcPr>
                  <w:tcW w:w="1118" w:type="dxa"/>
                  <w:shd w:val="clear" w:color="auto" w:fill="auto"/>
                </w:tcPr>
                <w:p w14:paraId="6DED74E2"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279" w:type="dxa"/>
                  <w:shd w:val="clear" w:color="auto" w:fill="auto"/>
                </w:tcPr>
                <w:p w14:paraId="49A9ECA6" w14:textId="499C31C3" w:rsidR="00A33E52" w:rsidRPr="00580381" w:rsidRDefault="00A33E52" w:rsidP="00D66B1F">
                  <w:pPr>
                    <w:pStyle w:val="Textoindependiente"/>
                    <w:framePr w:hSpace="180" w:wrap="around" w:vAnchor="text" w:hAnchor="margin" w:y="-159"/>
                    <w:rPr>
                      <w:rFonts w:ascii="Calibri" w:hAnsi="Calibri" w:cs="Arial"/>
                      <w:b w:val="0"/>
                      <w:i/>
                    </w:rPr>
                  </w:pPr>
                </w:p>
              </w:tc>
              <w:tc>
                <w:tcPr>
                  <w:tcW w:w="1260" w:type="dxa"/>
                  <w:shd w:val="clear" w:color="auto" w:fill="auto"/>
                </w:tcPr>
                <w:p w14:paraId="16E88189" w14:textId="15B48698" w:rsidR="00A33E52" w:rsidRPr="00580381" w:rsidRDefault="00A33E52" w:rsidP="00D66B1F">
                  <w:pPr>
                    <w:pStyle w:val="Textoindependiente"/>
                    <w:framePr w:hSpace="180" w:wrap="around" w:vAnchor="text" w:hAnchor="margin" w:y="-159"/>
                    <w:rPr>
                      <w:rFonts w:ascii="Calibri" w:hAnsi="Calibri" w:cs="Arial"/>
                      <w:b w:val="0"/>
                      <w:i/>
                    </w:rPr>
                  </w:pPr>
                </w:p>
              </w:tc>
              <w:tc>
                <w:tcPr>
                  <w:tcW w:w="4032" w:type="dxa"/>
                  <w:shd w:val="clear" w:color="auto" w:fill="auto"/>
                </w:tcPr>
                <w:p w14:paraId="70BE2774"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13" w:type="dxa"/>
                  <w:shd w:val="clear" w:color="auto" w:fill="auto"/>
                </w:tcPr>
                <w:p w14:paraId="49FC804E" w14:textId="77777777" w:rsidR="00A33E52" w:rsidRPr="00580381" w:rsidRDefault="00A33E52" w:rsidP="00D66B1F">
                  <w:pPr>
                    <w:pStyle w:val="Textoindependiente"/>
                    <w:framePr w:hSpace="180" w:wrap="around" w:vAnchor="text" w:hAnchor="margin" w:y="-159"/>
                    <w:jc w:val="center"/>
                    <w:rPr>
                      <w:rFonts w:ascii="Calibri" w:hAnsi="Calibri" w:cs="Arial"/>
                      <w:b w:val="0"/>
                      <w:i/>
                    </w:rPr>
                  </w:pPr>
                </w:p>
              </w:tc>
            </w:tr>
            <w:tr w:rsidR="00CB7750" w:rsidRPr="00580381" w14:paraId="15B32529" w14:textId="77777777" w:rsidTr="0068007A">
              <w:trPr>
                <w:trHeight w:val="383"/>
              </w:trPr>
              <w:tc>
                <w:tcPr>
                  <w:tcW w:w="1118" w:type="dxa"/>
                  <w:shd w:val="clear" w:color="auto" w:fill="auto"/>
                </w:tcPr>
                <w:p w14:paraId="1A4865DE" w14:textId="37CCFF9D" w:rsidR="00CB7750" w:rsidRPr="00580381" w:rsidRDefault="00CB7750" w:rsidP="00D66B1F">
                  <w:pPr>
                    <w:pStyle w:val="Textoindependiente"/>
                    <w:framePr w:hSpace="180" w:wrap="around" w:vAnchor="text" w:hAnchor="margin" w:y="-159"/>
                    <w:rPr>
                      <w:rFonts w:ascii="Calibri" w:hAnsi="Calibri" w:cs="Arial"/>
                      <w:b w:val="0"/>
                      <w:i/>
                    </w:rPr>
                  </w:pPr>
                </w:p>
              </w:tc>
              <w:tc>
                <w:tcPr>
                  <w:tcW w:w="1279" w:type="dxa"/>
                  <w:shd w:val="clear" w:color="auto" w:fill="auto"/>
                </w:tcPr>
                <w:p w14:paraId="6678A4ED" w14:textId="6191F766" w:rsidR="00CB7750" w:rsidRPr="00580381" w:rsidRDefault="00CB7750" w:rsidP="00D66B1F">
                  <w:pPr>
                    <w:pStyle w:val="Textoindependiente"/>
                    <w:framePr w:hSpace="180" w:wrap="around" w:vAnchor="text" w:hAnchor="margin" w:y="-159"/>
                    <w:rPr>
                      <w:rFonts w:ascii="Calibri" w:hAnsi="Calibri" w:cs="Arial"/>
                      <w:b w:val="0"/>
                      <w:i/>
                    </w:rPr>
                  </w:pPr>
                </w:p>
              </w:tc>
              <w:tc>
                <w:tcPr>
                  <w:tcW w:w="1260" w:type="dxa"/>
                  <w:shd w:val="clear" w:color="auto" w:fill="auto"/>
                </w:tcPr>
                <w:p w14:paraId="3D5C098A" w14:textId="082DD6B1" w:rsidR="00CB7750" w:rsidRDefault="00CB7750" w:rsidP="00D66B1F">
                  <w:pPr>
                    <w:pStyle w:val="Textoindependiente"/>
                    <w:framePr w:hSpace="180" w:wrap="around" w:vAnchor="text" w:hAnchor="margin" w:y="-159"/>
                    <w:rPr>
                      <w:rFonts w:ascii="Calibri" w:hAnsi="Calibri" w:cs="Arial"/>
                      <w:b w:val="0"/>
                      <w:i/>
                    </w:rPr>
                  </w:pPr>
                </w:p>
              </w:tc>
              <w:tc>
                <w:tcPr>
                  <w:tcW w:w="4032" w:type="dxa"/>
                  <w:shd w:val="clear" w:color="auto" w:fill="auto"/>
                </w:tcPr>
                <w:p w14:paraId="0EE6CD20" w14:textId="77777777" w:rsidR="00CB7750" w:rsidRPr="00580381" w:rsidRDefault="00CB7750" w:rsidP="00D66B1F">
                  <w:pPr>
                    <w:pStyle w:val="Textoindependiente"/>
                    <w:framePr w:hSpace="180" w:wrap="around" w:vAnchor="text" w:hAnchor="margin" w:y="-159"/>
                    <w:rPr>
                      <w:rFonts w:ascii="Calibri" w:hAnsi="Calibri" w:cs="Arial"/>
                      <w:b w:val="0"/>
                      <w:i/>
                    </w:rPr>
                  </w:pPr>
                </w:p>
              </w:tc>
              <w:tc>
                <w:tcPr>
                  <w:tcW w:w="1913" w:type="dxa"/>
                  <w:shd w:val="clear" w:color="auto" w:fill="auto"/>
                </w:tcPr>
                <w:p w14:paraId="4757FDDF" w14:textId="77777777" w:rsidR="00CB7750" w:rsidRPr="00580381" w:rsidRDefault="00CB7750" w:rsidP="00D66B1F">
                  <w:pPr>
                    <w:pStyle w:val="Textoindependiente"/>
                    <w:framePr w:hSpace="180" w:wrap="around" w:vAnchor="text" w:hAnchor="margin" w:y="-159"/>
                    <w:jc w:val="center"/>
                    <w:rPr>
                      <w:rFonts w:ascii="Calibri" w:hAnsi="Calibri" w:cs="Arial"/>
                      <w:b w:val="0"/>
                      <w:i/>
                    </w:rPr>
                  </w:pPr>
                </w:p>
              </w:tc>
            </w:tr>
          </w:tbl>
          <w:p w14:paraId="14A564DF" w14:textId="77777777" w:rsidR="00A33E52" w:rsidRPr="00580381" w:rsidRDefault="00A33E52" w:rsidP="00A33E52">
            <w:pPr>
              <w:pStyle w:val="Textoindependiente"/>
              <w:rPr>
                <w:rFonts w:ascii="Calibri" w:hAnsi="Calibri" w:cs="Arial"/>
                <w:i/>
              </w:rPr>
            </w:pPr>
          </w:p>
          <w:p w14:paraId="281B83B9" w14:textId="77777777" w:rsidR="00A33E52" w:rsidRDefault="00A33E52" w:rsidP="00A33E52">
            <w:pPr>
              <w:pStyle w:val="Textoindependiente"/>
              <w:rPr>
                <w:rFonts w:ascii="Calibri" w:hAnsi="Calibri" w:cs="Arial"/>
                <w:i/>
              </w:rPr>
            </w:pPr>
          </w:p>
          <w:p w14:paraId="42991956" w14:textId="69CEE982" w:rsidR="00A33E52" w:rsidRDefault="00A33E52" w:rsidP="00A33E52">
            <w:pPr>
              <w:pStyle w:val="Textoindependiente"/>
              <w:rPr>
                <w:rFonts w:ascii="Tahoma" w:hAnsi="Tahoma" w:cs="Tahoma"/>
                <w:sz w:val="20"/>
              </w:rPr>
            </w:pPr>
            <w:r w:rsidRPr="00480C4C">
              <w:rPr>
                <w:rFonts w:ascii="Calibri" w:hAnsi="Calibri" w:cs="Arial"/>
              </w:rPr>
              <w:t>Deliverable 4:</w:t>
            </w:r>
            <w:r w:rsidRPr="00480C4C">
              <w:rPr>
                <w:rFonts w:ascii="Calibri" w:hAnsi="Calibri" w:cs="Arial"/>
                <w:b w:val="0"/>
              </w:rPr>
              <w:t xml:space="preserve"> </w:t>
            </w:r>
            <w:r w:rsidR="0068007A">
              <w:rPr>
                <w:rFonts w:ascii="Tahoma" w:hAnsi="Tahoma" w:cs="Tahoma"/>
                <w:sz w:val="20"/>
              </w:rPr>
              <w:t xml:space="preserve"> Policy involvement of VET leaders</w:t>
            </w:r>
          </w:p>
          <w:p w14:paraId="41E12035" w14:textId="77777777" w:rsidR="0068007A" w:rsidRDefault="0068007A" w:rsidP="00A33E52">
            <w:pPr>
              <w:pStyle w:val="Textoindependiente"/>
              <w:rPr>
                <w:rFonts w:ascii="Tahoma" w:hAnsi="Tahoma" w:cs="Tahoma"/>
                <w:sz w:val="20"/>
              </w:rPr>
            </w:pPr>
          </w:p>
          <w:p w14:paraId="00F26480" w14:textId="66DD6B30" w:rsidR="0068007A" w:rsidRPr="0068007A" w:rsidRDefault="0068007A" w:rsidP="00A33E52">
            <w:pPr>
              <w:pStyle w:val="Textoindependiente"/>
              <w:rPr>
                <w:rFonts w:ascii="Tahoma" w:hAnsi="Tahoma" w:cs="Tahoma"/>
                <w:b w:val="0"/>
                <w:sz w:val="20"/>
              </w:rPr>
            </w:pPr>
            <w:r w:rsidRPr="0068007A">
              <w:rPr>
                <w:rFonts w:ascii="Tahoma" w:hAnsi="Tahoma" w:cs="Tahoma"/>
                <w:b w:val="0"/>
                <w:sz w:val="20"/>
              </w:rPr>
              <w:t>Model to let VET leaders participate in discussions related to the EU policy agenda on VET</w:t>
            </w:r>
          </w:p>
          <w:p w14:paraId="7C15AEBC" w14:textId="77777777" w:rsidR="0068007A" w:rsidRPr="00480C4C" w:rsidRDefault="0068007A" w:rsidP="00A33E52">
            <w:pPr>
              <w:pStyle w:val="Textoindependiente"/>
              <w:rPr>
                <w:rFonts w:ascii="Calibri" w:hAnsi="Calibri" w:cs="Arial"/>
                <w:b w:val="0"/>
              </w:rPr>
            </w:pPr>
          </w:p>
          <w:p w14:paraId="3FBF2EAE" w14:textId="749D597B" w:rsidR="00A33E52" w:rsidRPr="00480C4C" w:rsidRDefault="00A33E52" w:rsidP="00A33E52">
            <w:pPr>
              <w:pStyle w:val="Textoindependiente"/>
              <w:rPr>
                <w:rFonts w:ascii="Calibri" w:hAnsi="Calibri"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276"/>
              <w:gridCol w:w="4138"/>
              <w:gridCol w:w="1920"/>
            </w:tblGrid>
            <w:tr w:rsidR="00A33E52" w:rsidRPr="00580381" w14:paraId="75C46563" w14:textId="77777777" w:rsidTr="00EB31AE">
              <w:tc>
                <w:tcPr>
                  <w:tcW w:w="1129" w:type="dxa"/>
                  <w:shd w:val="clear" w:color="auto" w:fill="F2DBDB"/>
                </w:tcPr>
                <w:p w14:paraId="246E909F"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Version</w:t>
                  </w:r>
                </w:p>
              </w:tc>
              <w:tc>
                <w:tcPr>
                  <w:tcW w:w="1134" w:type="dxa"/>
                  <w:shd w:val="clear" w:color="auto" w:fill="F2DBDB"/>
                </w:tcPr>
                <w:p w14:paraId="40AEDB35"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Date</w:t>
                  </w:r>
                </w:p>
              </w:tc>
              <w:tc>
                <w:tcPr>
                  <w:tcW w:w="1276" w:type="dxa"/>
                  <w:shd w:val="clear" w:color="auto" w:fill="F2DBDB"/>
                </w:tcPr>
                <w:p w14:paraId="0F1C69FB"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Author/</w:t>
                  </w:r>
                </w:p>
                <w:p w14:paraId="501A80F9"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Editor</w:t>
                  </w:r>
                </w:p>
              </w:tc>
              <w:tc>
                <w:tcPr>
                  <w:tcW w:w="4138" w:type="dxa"/>
                  <w:shd w:val="clear" w:color="auto" w:fill="F2DBDB"/>
                </w:tcPr>
                <w:p w14:paraId="23D2B28A"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Detail of change requests/changes implemented</w:t>
                  </w:r>
                </w:p>
              </w:tc>
              <w:tc>
                <w:tcPr>
                  <w:tcW w:w="1920" w:type="dxa"/>
                  <w:shd w:val="clear" w:color="auto" w:fill="F2DBDB"/>
                </w:tcPr>
                <w:p w14:paraId="6518290E"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6AEBDE84"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tc>
            </w:tr>
            <w:tr w:rsidR="00A33E52" w:rsidRPr="00580381" w14:paraId="373BD543" w14:textId="77777777" w:rsidTr="0068007A">
              <w:trPr>
                <w:trHeight w:val="383"/>
              </w:trPr>
              <w:tc>
                <w:tcPr>
                  <w:tcW w:w="1129" w:type="dxa"/>
                  <w:shd w:val="clear" w:color="auto" w:fill="auto"/>
                </w:tcPr>
                <w:p w14:paraId="0A72757D" w14:textId="32901B78"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6411ECE3" w14:textId="76A85349"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1EB9AE50" w14:textId="41C3267D" w:rsidR="00A33E52" w:rsidRPr="00580381" w:rsidRDefault="00A33E52" w:rsidP="00D66B1F">
                  <w:pPr>
                    <w:pStyle w:val="Textoindependiente"/>
                    <w:framePr w:hSpace="180" w:wrap="around" w:vAnchor="text" w:hAnchor="margin" w:y="-159"/>
                    <w:jc w:val="center"/>
                    <w:rPr>
                      <w:rFonts w:ascii="Calibri" w:hAnsi="Calibri" w:cs="Arial"/>
                      <w:b w:val="0"/>
                      <w:i/>
                      <w:sz w:val="20"/>
                    </w:rPr>
                  </w:pPr>
                </w:p>
              </w:tc>
              <w:tc>
                <w:tcPr>
                  <w:tcW w:w="4138" w:type="dxa"/>
                  <w:shd w:val="clear" w:color="auto" w:fill="auto"/>
                </w:tcPr>
                <w:p w14:paraId="5460F17A" w14:textId="537EC7C8"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261CBAED" w14:textId="77777777" w:rsidR="00A33E52" w:rsidRPr="00580381" w:rsidRDefault="00A33E52" w:rsidP="00D66B1F">
                  <w:pPr>
                    <w:pStyle w:val="Textoindependiente"/>
                    <w:framePr w:hSpace="180" w:wrap="around" w:vAnchor="text" w:hAnchor="margin" w:y="-159"/>
                    <w:jc w:val="center"/>
                    <w:rPr>
                      <w:rFonts w:ascii="Calibri" w:hAnsi="Calibri" w:cs="Arial"/>
                      <w:b w:val="0"/>
                      <w:i/>
                    </w:rPr>
                  </w:pPr>
                </w:p>
              </w:tc>
            </w:tr>
            <w:tr w:rsidR="00A33E52" w:rsidRPr="00580381" w14:paraId="67197377" w14:textId="77777777" w:rsidTr="00EB31AE">
              <w:trPr>
                <w:trHeight w:val="382"/>
              </w:trPr>
              <w:tc>
                <w:tcPr>
                  <w:tcW w:w="1129" w:type="dxa"/>
                  <w:shd w:val="clear" w:color="auto" w:fill="auto"/>
                </w:tcPr>
                <w:p w14:paraId="0D7149E7" w14:textId="77777777" w:rsidR="00A33E52" w:rsidRPr="00580381" w:rsidRDefault="00A33E52" w:rsidP="00D66B1F">
                  <w:pPr>
                    <w:pStyle w:val="Textoindependiente"/>
                    <w:framePr w:hSpace="180" w:wrap="around" w:vAnchor="text" w:hAnchor="margin" w:y="-159"/>
                    <w:rPr>
                      <w:rFonts w:ascii="Calibri" w:hAnsi="Calibri" w:cs="Arial"/>
                      <w:b w:val="0"/>
                      <w:i/>
                    </w:rPr>
                  </w:pPr>
                </w:p>
                <w:p w14:paraId="4E2CDF3C"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2A7CE31B"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14214247"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5AF84B7F"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02753FB3" w14:textId="77777777" w:rsidR="00A33E52" w:rsidRPr="00580381" w:rsidRDefault="00A33E52" w:rsidP="00D66B1F">
                  <w:pPr>
                    <w:pStyle w:val="Textoindependiente"/>
                    <w:framePr w:hSpace="180" w:wrap="around" w:vAnchor="text" w:hAnchor="margin" w:y="-159"/>
                    <w:rPr>
                      <w:rFonts w:ascii="Calibri" w:hAnsi="Calibri" w:cs="Arial"/>
                      <w:b w:val="0"/>
                      <w:i/>
                    </w:rPr>
                  </w:pPr>
                </w:p>
              </w:tc>
            </w:tr>
            <w:tr w:rsidR="00A33E52" w:rsidRPr="00580381" w14:paraId="63B92089" w14:textId="77777777" w:rsidTr="00EB31AE">
              <w:trPr>
                <w:trHeight w:val="382"/>
              </w:trPr>
              <w:tc>
                <w:tcPr>
                  <w:tcW w:w="1129" w:type="dxa"/>
                  <w:shd w:val="clear" w:color="auto" w:fill="auto"/>
                </w:tcPr>
                <w:p w14:paraId="566F9A56"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1280BAA0"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6F843662"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3E273886"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01B04E51" w14:textId="77777777" w:rsidR="00A33E52" w:rsidRPr="00580381" w:rsidRDefault="00A33E52" w:rsidP="00D66B1F">
                  <w:pPr>
                    <w:pStyle w:val="Textoindependiente"/>
                    <w:framePr w:hSpace="180" w:wrap="around" w:vAnchor="text" w:hAnchor="margin" w:y="-159"/>
                    <w:rPr>
                      <w:rFonts w:ascii="Calibri" w:hAnsi="Calibri" w:cs="Arial"/>
                      <w:b w:val="0"/>
                      <w:i/>
                    </w:rPr>
                  </w:pPr>
                </w:p>
              </w:tc>
            </w:tr>
          </w:tbl>
          <w:p w14:paraId="502220EE" w14:textId="53DA9C71" w:rsidR="00A33E52" w:rsidRDefault="00A33E52" w:rsidP="00A33E52">
            <w:pPr>
              <w:spacing w:before="120"/>
              <w:ind w:right="34"/>
              <w:jc w:val="both"/>
              <w:rPr>
                <w:rFonts w:ascii="Calibri" w:hAnsi="Calibri" w:cs="Arial"/>
                <w:b/>
              </w:rPr>
            </w:pPr>
          </w:p>
          <w:p w14:paraId="02080EEA" w14:textId="64145EAB" w:rsidR="0068007A" w:rsidRDefault="0068007A" w:rsidP="0068007A">
            <w:pPr>
              <w:pStyle w:val="Textoindependiente"/>
              <w:rPr>
                <w:rFonts w:ascii="Tahoma" w:hAnsi="Tahoma" w:cs="Tahoma"/>
                <w:sz w:val="20"/>
              </w:rPr>
            </w:pPr>
            <w:r w:rsidRPr="00480C4C">
              <w:rPr>
                <w:rFonts w:ascii="Calibri" w:hAnsi="Calibri" w:cs="Arial"/>
              </w:rPr>
              <w:t xml:space="preserve">Deliverable </w:t>
            </w:r>
            <w:r>
              <w:rPr>
                <w:rFonts w:ascii="Calibri" w:hAnsi="Calibri" w:cs="Arial"/>
              </w:rPr>
              <w:t>5</w:t>
            </w:r>
            <w:r w:rsidRPr="00480C4C">
              <w:rPr>
                <w:rFonts w:ascii="Calibri" w:hAnsi="Calibri" w:cs="Arial"/>
              </w:rPr>
              <w:t>:</w:t>
            </w:r>
            <w:r w:rsidRPr="00480C4C">
              <w:rPr>
                <w:rFonts w:ascii="Calibri" w:hAnsi="Calibri" w:cs="Arial"/>
                <w:b w:val="0"/>
              </w:rPr>
              <w:t xml:space="preserve"> </w:t>
            </w:r>
            <w:r>
              <w:rPr>
                <w:rFonts w:ascii="Tahoma" w:hAnsi="Tahoma" w:cs="Tahoma"/>
                <w:sz w:val="20"/>
              </w:rPr>
              <w:t xml:space="preserve"> Dissemination strategy</w:t>
            </w:r>
          </w:p>
          <w:p w14:paraId="0A30E906" w14:textId="77777777" w:rsidR="0068007A" w:rsidRDefault="0068007A" w:rsidP="0068007A">
            <w:pPr>
              <w:pStyle w:val="Textoindependiente"/>
              <w:rPr>
                <w:rFonts w:ascii="Tahoma" w:hAnsi="Tahoma" w:cs="Tahoma"/>
                <w:sz w:val="20"/>
              </w:rPr>
            </w:pPr>
          </w:p>
          <w:p w14:paraId="11683FA3" w14:textId="498BC1CE" w:rsidR="0068007A" w:rsidRPr="0068007A" w:rsidRDefault="0068007A" w:rsidP="0068007A">
            <w:pPr>
              <w:pStyle w:val="Textoindependiente"/>
              <w:rPr>
                <w:rFonts w:ascii="Tahoma" w:hAnsi="Tahoma" w:cs="Tahoma"/>
                <w:b w:val="0"/>
                <w:sz w:val="20"/>
              </w:rPr>
            </w:pPr>
            <w:r>
              <w:rPr>
                <w:rFonts w:ascii="Tahoma" w:hAnsi="Tahoma" w:cs="Tahoma"/>
                <w:b w:val="0"/>
                <w:sz w:val="20"/>
              </w:rPr>
              <w:t>Document to provide guidelines to partners to implement and register dissemination activities</w:t>
            </w:r>
          </w:p>
          <w:p w14:paraId="675DFA03" w14:textId="77777777" w:rsidR="0068007A" w:rsidRPr="00480C4C" w:rsidRDefault="0068007A" w:rsidP="0068007A">
            <w:pPr>
              <w:pStyle w:val="Textoindependiente"/>
              <w:rPr>
                <w:rFonts w:ascii="Calibri" w:hAnsi="Calibri" w:cs="Arial"/>
                <w:b w:val="0"/>
              </w:rPr>
            </w:pPr>
          </w:p>
          <w:p w14:paraId="1B4D43AF" w14:textId="77777777" w:rsidR="0068007A" w:rsidRPr="00480C4C" w:rsidRDefault="0068007A" w:rsidP="0068007A">
            <w:pPr>
              <w:pStyle w:val="Textoindependiente"/>
              <w:rPr>
                <w:rFonts w:ascii="Calibri" w:hAnsi="Calibri" w:cs="Arial"/>
                <w:b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276"/>
              <w:gridCol w:w="4138"/>
              <w:gridCol w:w="1920"/>
            </w:tblGrid>
            <w:tr w:rsidR="0068007A" w:rsidRPr="00580381" w14:paraId="4F3EC075" w14:textId="77777777" w:rsidTr="004F0037">
              <w:tc>
                <w:tcPr>
                  <w:tcW w:w="1129" w:type="dxa"/>
                  <w:shd w:val="clear" w:color="auto" w:fill="F2DBDB"/>
                </w:tcPr>
                <w:p w14:paraId="7E2A52A8" w14:textId="77777777" w:rsidR="0068007A" w:rsidRPr="00580381" w:rsidRDefault="0068007A" w:rsidP="00D66B1F">
                  <w:pPr>
                    <w:pStyle w:val="Textoindependiente"/>
                    <w:framePr w:hSpace="180" w:wrap="around" w:vAnchor="text" w:hAnchor="margin" w:y="-159"/>
                    <w:rPr>
                      <w:rFonts w:ascii="Calibri" w:hAnsi="Calibri" w:cs="Arial"/>
                      <w:b w:val="0"/>
                      <w:i/>
                    </w:rPr>
                  </w:pPr>
                  <w:r w:rsidRPr="00580381">
                    <w:rPr>
                      <w:rFonts w:ascii="Calibri" w:hAnsi="Calibri" w:cs="Arial"/>
                      <w:b w:val="0"/>
                      <w:i/>
                    </w:rPr>
                    <w:t>Version</w:t>
                  </w:r>
                </w:p>
              </w:tc>
              <w:tc>
                <w:tcPr>
                  <w:tcW w:w="1134" w:type="dxa"/>
                  <w:shd w:val="clear" w:color="auto" w:fill="F2DBDB"/>
                </w:tcPr>
                <w:p w14:paraId="38B1FF2D" w14:textId="77777777" w:rsidR="0068007A" w:rsidRPr="00580381" w:rsidRDefault="0068007A"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Date</w:t>
                  </w:r>
                </w:p>
              </w:tc>
              <w:tc>
                <w:tcPr>
                  <w:tcW w:w="1276" w:type="dxa"/>
                  <w:shd w:val="clear" w:color="auto" w:fill="F2DBDB"/>
                </w:tcPr>
                <w:p w14:paraId="1F973CD6" w14:textId="77777777" w:rsidR="0068007A" w:rsidRPr="00580381" w:rsidRDefault="0068007A"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Author/</w:t>
                  </w:r>
                </w:p>
                <w:p w14:paraId="0805AF45" w14:textId="77777777" w:rsidR="0068007A" w:rsidRPr="00580381" w:rsidRDefault="0068007A"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Editor</w:t>
                  </w:r>
                </w:p>
              </w:tc>
              <w:tc>
                <w:tcPr>
                  <w:tcW w:w="4138" w:type="dxa"/>
                  <w:shd w:val="clear" w:color="auto" w:fill="F2DBDB"/>
                </w:tcPr>
                <w:p w14:paraId="5D218F28" w14:textId="77777777" w:rsidR="0068007A" w:rsidRPr="00580381" w:rsidRDefault="0068007A"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Detail of change requests/changes implemented</w:t>
                  </w:r>
                </w:p>
              </w:tc>
              <w:tc>
                <w:tcPr>
                  <w:tcW w:w="1920" w:type="dxa"/>
                  <w:shd w:val="clear" w:color="auto" w:fill="F2DBDB"/>
                </w:tcPr>
                <w:p w14:paraId="6B7DC7FF" w14:textId="77777777" w:rsidR="0068007A" w:rsidRPr="00580381" w:rsidRDefault="0068007A"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536E7301" w14:textId="77777777" w:rsidR="0068007A" w:rsidRPr="00580381" w:rsidRDefault="0068007A"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tc>
            </w:tr>
            <w:tr w:rsidR="0068007A" w:rsidRPr="00580381" w14:paraId="13872E6D" w14:textId="77777777" w:rsidTr="004F0037">
              <w:trPr>
                <w:trHeight w:val="383"/>
              </w:trPr>
              <w:tc>
                <w:tcPr>
                  <w:tcW w:w="1129" w:type="dxa"/>
                  <w:shd w:val="clear" w:color="auto" w:fill="auto"/>
                </w:tcPr>
                <w:p w14:paraId="356A3334"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463B1E8B"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650F8D5D" w14:textId="77777777" w:rsidR="0068007A" w:rsidRPr="00580381" w:rsidRDefault="0068007A" w:rsidP="00D66B1F">
                  <w:pPr>
                    <w:pStyle w:val="Textoindependiente"/>
                    <w:framePr w:hSpace="180" w:wrap="around" w:vAnchor="text" w:hAnchor="margin" w:y="-159"/>
                    <w:jc w:val="center"/>
                    <w:rPr>
                      <w:rFonts w:ascii="Calibri" w:hAnsi="Calibri" w:cs="Arial"/>
                      <w:b w:val="0"/>
                      <w:i/>
                      <w:sz w:val="20"/>
                    </w:rPr>
                  </w:pPr>
                </w:p>
              </w:tc>
              <w:tc>
                <w:tcPr>
                  <w:tcW w:w="4138" w:type="dxa"/>
                  <w:shd w:val="clear" w:color="auto" w:fill="auto"/>
                </w:tcPr>
                <w:p w14:paraId="20AF24F2"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7A290A90" w14:textId="77777777" w:rsidR="0068007A" w:rsidRPr="00580381" w:rsidRDefault="0068007A" w:rsidP="00D66B1F">
                  <w:pPr>
                    <w:pStyle w:val="Textoindependiente"/>
                    <w:framePr w:hSpace="180" w:wrap="around" w:vAnchor="text" w:hAnchor="margin" w:y="-159"/>
                    <w:jc w:val="center"/>
                    <w:rPr>
                      <w:rFonts w:ascii="Calibri" w:hAnsi="Calibri" w:cs="Arial"/>
                      <w:b w:val="0"/>
                      <w:i/>
                    </w:rPr>
                  </w:pPr>
                </w:p>
              </w:tc>
            </w:tr>
            <w:tr w:rsidR="0068007A" w:rsidRPr="00580381" w14:paraId="67C4A6FD" w14:textId="77777777" w:rsidTr="004F0037">
              <w:trPr>
                <w:trHeight w:val="382"/>
              </w:trPr>
              <w:tc>
                <w:tcPr>
                  <w:tcW w:w="1129" w:type="dxa"/>
                  <w:shd w:val="clear" w:color="auto" w:fill="auto"/>
                </w:tcPr>
                <w:p w14:paraId="440CC5AB" w14:textId="77777777" w:rsidR="0068007A" w:rsidRPr="00580381" w:rsidRDefault="0068007A" w:rsidP="00D66B1F">
                  <w:pPr>
                    <w:pStyle w:val="Textoindependiente"/>
                    <w:framePr w:hSpace="180" w:wrap="around" w:vAnchor="text" w:hAnchor="margin" w:y="-159"/>
                    <w:rPr>
                      <w:rFonts w:ascii="Calibri" w:hAnsi="Calibri" w:cs="Arial"/>
                      <w:b w:val="0"/>
                      <w:i/>
                    </w:rPr>
                  </w:pPr>
                </w:p>
                <w:p w14:paraId="39080232"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0349002D"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229860D1"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4AC6FAAF"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4E8BE45D" w14:textId="77777777" w:rsidR="0068007A" w:rsidRPr="00580381" w:rsidRDefault="0068007A" w:rsidP="00D66B1F">
                  <w:pPr>
                    <w:pStyle w:val="Textoindependiente"/>
                    <w:framePr w:hSpace="180" w:wrap="around" w:vAnchor="text" w:hAnchor="margin" w:y="-159"/>
                    <w:rPr>
                      <w:rFonts w:ascii="Calibri" w:hAnsi="Calibri" w:cs="Arial"/>
                      <w:b w:val="0"/>
                      <w:i/>
                    </w:rPr>
                  </w:pPr>
                </w:p>
              </w:tc>
            </w:tr>
            <w:tr w:rsidR="0068007A" w:rsidRPr="00580381" w14:paraId="11F8A054" w14:textId="77777777" w:rsidTr="004F0037">
              <w:trPr>
                <w:trHeight w:val="382"/>
              </w:trPr>
              <w:tc>
                <w:tcPr>
                  <w:tcW w:w="1129" w:type="dxa"/>
                  <w:shd w:val="clear" w:color="auto" w:fill="auto"/>
                </w:tcPr>
                <w:p w14:paraId="7E4724A1"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0A5523D6"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7F4C7938"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33D34731" w14:textId="77777777" w:rsidR="0068007A" w:rsidRPr="00580381" w:rsidRDefault="0068007A"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4B5EE15E" w14:textId="77777777" w:rsidR="0068007A" w:rsidRPr="00580381" w:rsidRDefault="0068007A" w:rsidP="00D66B1F">
                  <w:pPr>
                    <w:pStyle w:val="Textoindependiente"/>
                    <w:framePr w:hSpace="180" w:wrap="around" w:vAnchor="text" w:hAnchor="margin" w:y="-159"/>
                    <w:rPr>
                      <w:rFonts w:ascii="Calibri" w:hAnsi="Calibri" w:cs="Arial"/>
                      <w:b w:val="0"/>
                      <w:i/>
                    </w:rPr>
                  </w:pPr>
                </w:p>
              </w:tc>
            </w:tr>
          </w:tbl>
          <w:p w14:paraId="04B07F16" w14:textId="09B4A663" w:rsidR="0068007A" w:rsidRDefault="0068007A" w:rsidP="00A33E52">
            <w:pPr>
              <w:spacing w:before="120"/>
              <w:ind w:right="34"/>
              <w:jc w:val="both"/>
              <w:rPr>
                <w:rFonts w:ascii="Calibri" w:hAnsi="Calibri" w:cs="Arial"/>
                <w:b/>
              </w:rPr>
            </w:pPr>
          </w:p>
          <w:p w14:paraId="725FD351" w14:textId="613AC2D5" w:rsidR="0068007A" w:rsidRDefault="0068007A" w:rsidP="00A33E52">
            <w:pPr>
              <w:spacing w:before="120"/>
              <w:ind w:right="34"/>
              <w:jc w:val="both"/>
              <w:rPr>
                <w:rFonts w:ascii="Calibri" w:hAnsi="Calibri" w:cs="Arial"/>
                <w:b/>
              </w:rPr>
            </w:pPr>
          </w:p>
          <w:p w14:paraId="265161B0" w14:textId="1B1D5D87" w:rsidR="0068007A" w:rsidRDefault="0068007A" w:rsidP="00A33E52">
            <w:pPr>
              <w:spacing w:before="120"/>
              <w:ind w:right="34"/>
              <w:jc w:val="both"/>
              <w:rPr>
                <w:rFonts w:ascii="Calibri" w:hAnsi="Calibri" w:cs="Arial"/>
                <w:b/>
              </w:rPr>
            </w:pPr>
          </w:p>
          <w:p w14:paraId="5099CD8C" w14:textId="376F54F8" w:rsidR="0068007A" w:rsidRDefault="0068007A" w:rsidP="00A33E52">
            <w:pPr>
              <w:spacing w:before="120"/>
              <w:ind w:right="34"/>
              <w:jc w:val="both"/>
              <w:rPr>
                <w:rFonts w:ascii="Calibri" w:hAnsi="Calibri" w:cs="Arial"/>
                <w:b/>
              </w:rPr>
            </w:pPr>
          </w:p>
          <w:p w14:paraId="451B7128" w14:textId="48D0D4D0" w:rsidR="0068007A" w:rsidRDefault="0068007A" w:rsidP="00A33E52">
            <w:pPr>
              <w:spacing w:before="120"/>
              <w:ind w:right="34"/>
              <w:jc w:val="both"/>
              <w:rPr>
                <w:rFonts w:ascii="Calibri" w:hAnsi="Calibri" w:cs="Arial"/>
                <w:b/>
              </w:rPr>
            </w:pPr>
          </w:p>
          <w:p w14:paraId="0E80FBC5" w14:textId="05475DA2" w:rsidR="0068007A" w:rsidRDefault="0068007A" w:rsidP="00A33E52">
            <w:pPr>
              <w:spacing w:before="120"/>
              <w:ind w:right="34"/>
              <w:jc w:val="both"/>
              <w:rPr>
                <w:rFonts w:ascii="Calibri" w:hAnsi="Calibri" w:cs="Arial"/>
                <w:b/>
              </w:rPr>
            </w:pPr>
          </w:p>
          <w:p w14:paraId="1DDFB1A6" w14:textId="29AEDDB6" w:rsidR="0068007A" w:rsidRDefault="0068007A" w:rsidP="00A33E52">
            <w:pPr>
              <w:spacing w:before="120"/>
              <w:ind w:right="34"/>
              <w:jc w:val="both"/>
              <w:rPr>
                <w:rFonts w:ascii="Calibri" w:hAnsi="Calibri" w:cs="Arial"/>
                <w:b/>
              </w:rPr>
            </w:pPr>
          </w:p>
          <w:p w14:paraId="347C4FA2" w14:textId="77777777" w:rsidR="0068007A" w:rsidRDefault="0068007A" w:rsidP="00A33E52">
            <w:pPr>
              <w:spacing w:before="120"/>
              <w:ind w:right="34"/>
              <w:jc w:val="both"/>
              <w:rPr>
                <w:rFonts w:ascii="Calibri" w:hAnsi="Calibri" w:cs="Arial"/>
                <w:b/>
              </w:rPr>
            </w:pPr>
          </w:p>
          <w:p w14:paraId="4856304A" w14:textId="63E63021" w:rsidR="00A33E52" w:rsidRPr="00480C4C" w:rsidRDefault="00A33E52" w:rsidP="00A33E52">
            <w:pPr>
              <w:spacing w:before="120"/>
              <w:ind w:right="34"/>
              <w:jc w:val="both"/>
              <w:rPr>
                <w:rFonts w:ascii="Calibri" w:hAnsi="Calibri" w:cs="Arial"/>
                <w:b/>
              </w:rPr>
            </w:pPr>
            <w:r w:rsidRPr="00480C4C">
              <w:rPr>
                <w:rFonts w:ascii="Calibri" w:hAnsi="Calibri" w:cs="Arial"/>
                <w:b/>
              </w:rPr>
              <w:t xml:space="preserve">Deliverable </w:t>
            </w:r>
            <w:r w:rsidR="0068007A">
              <w:rPr>
                <w:rFonts w:ascii="Calibri" w:hAnsi="Calibri" w:cs="Arial"/>
                <w:b/>
              </w:rPr>
              <w:t>6</w:t>
            </w:r>
            <w:r w:rsidRPr="00480C4C">
              <w:rPr>
                <w:rFonts w:ascii="Calibri" w:hAnsi="Calibri" w:cs="Arial"/>
              </w:rPr>
              <w:t xml:space="preserve">: </w:t>
            </w:r>
            <w:r w:rsidRPr="00480C4C">
              <w:rPr>
                <w:rFonts w:ascii="Calibri" w:hAnsi="Calibri" w:cs="Arial"/>
                <w:b/>
              </w:rPr>
              <w:t>Project Website</w:t>
            </w:r>
          </w:p>
          <w:p w14:paraId="2D875AF4" w14:textId="77777777" w:rsidR="00A33E52" w:rsidRPr="00480C4C" w:rsidRDefault="00A33E52" w:rsidP="00A33E52">
            <w:pPr>
              <w:spacing w:before="120"/>
              <w:ind w:right="34"/>
              <w:jc w:val="both"/>
              <w:rPr>
                <w:rFonts w:ascii="Calibri" w:hAnsi="Calibri" w:cs="Arial"/>
              </w:rPr>
            </w:pPr>
            <w:r w:rsidRPr="00480C4C">
              <w:rPr>
                <w:rFonts w:ascii="Calibri" w:hAnsi="Calibri" w:cs="Arial"/>
              </w:rPr>
              <w:t>It is the primary source of information about the project: objec</w:t>
            </w:r>
            <w:r>
              <w:rPr>
                <w:rFonts w:ascii="Calibri" w:hAnsi="Calibri" w:cs="Arial"/>
              </w:rPr>
              <w:t xml:space="preserve">tives, partners and results. </w:t>
            </w:r>
          </w:p>
          <w:p w14:paraId="3CB914D6" w14:textId="77777777" w:rsidR="00A33E52" w:rsidRPr="00580381" w:rsidRDefault="00A33E52" w:rsidP="00A33E52">
            <w:pPr>
              <w:spacing w:before="120"/>
              <w:ind w:right="34"/>
              <w:jc w:val="both"/>
              <w:rPr>
                <w:rFonts w:ascii="Calibri" w:hAnsi="Calibr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276"/>
              <w:gridCol w:w="4138"/>
              <w:gridCol w:w="1925"/>
            </w:tblGrid>
            <w:tr w:rsidR="00A33E52" w:rsidRPr="00580381" w14:paraId="653CE666" w14:textId="77777777" w:rsidTr="003C6CD0">
              <w:tc>
                <w:tcPr>
                  <w:tcW w:w="1129" w:type="dxa"/>
                  <w:shd w:val="clear" w:color="auto" w:fill="F2DBDB"/>
                </w:tcPr>
                <w:p w14:paraId="2361398C"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Version</w:t>
                  </w:r>
                </w:p>
              </w:tc>
              <w:tc>
                <w:tcPr>
                  <w:tcW w:w="1134" w:type="dxa"/>
                  <w:shd w:val="clear" w:color="auto" w:fill="F2DBDB"/>
                </w:tcPr>
                <w:p w14:paraId="63E98799"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Date</w:t>
                  </w:r>
                </w:p>
              </w:tc>
              <w:tc>
                <w:tcPr>
                  <w:tcW w:w="1276" w:type="dxa"/>
                  <w:shd w:val="clear" w:color="auto" w:fill="F2DBDB"/>
                </w:tcPr>
                <w:p w14:paraId="1103ED53"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Author/</w:t>
                  </w:r>
                </w:p>
                <w:p w14:paraId="5EB43C7A"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Editor</w:t>
                  </w:r>
                </w:p>
              </w:tc>
              <w:tc>
                <w:tcPr>
                  <w:tcW w:w="4138" w:type="dxa"/>
                  <w:shd w:val="clear" w:color="auto" w:fill="F2DBDB"/>
                </w:tcPr>
                <w:p w14:paraId="4380FE6B"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Detail of change requests/changes implemented</w:t>
                  </w:r>
                </w:p>
              </w:tc>
              <w:tc>
                <w:tcPr>
                  <w:tcW w:w="1925" w:type="dxa"/>
                  <w:shd w:val="clear" w:color="auto" w:fill="F2DBDB"/>
                </w:tcPr>
                <w:p w14:paraId="46AD3081"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7D2A9256"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tc>
            </w:tr>
            <w:tr w:rsidR="00A33E52" w:rsidRPr="00580381" w14:paraId="5B8BF702" w14:textId="77777777" w:rsidTr="0059553A">
              <w:trPr>
                <w:trHeight w:val="383"/>
              </w:trPr>
              <w:tc>
                <w:tcPr>
                  <w:tcW w:w="1129" w:type="dxa"/>
                  <w:shd w:val="clear" w:color="auto" w:fill="auto"/>
                </w:tcPr>
                <w:p w14:paraId="322E2388" w14:textId="2BED95AA"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1</w:t>
                  </w:r>
                </w:p>
              </w:tc>
              <w:tc>
                <w:tcPr>
                  <w:tcW w:w="1134" w:type="dxa"/>
                  <w:shd w:val="clear" w:color="auto" w:fill="auto"/>
                </w:tcPr>
                <w:p w14:paraId="2F15E5A9" w14:textId="5C94B65D"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April 2020</w:t>
                  </w:r>
                </w:p>
              </w:tc>
              <w:tc>
                <w:tcPr>
                  <w:tcW w:w="1276" w:type="dxa"/>
                  <w:shd w:val="clear" w:color="auto" w:fill="auto"/>
                </w:tcPr>
                <w:p w14:paraId="76184248" w14:textId="06F74BED" w:rsidR="00A33E52" w:rsidRPr="00580381" w:rsidRDefault="0059553A" w:rsidP="00D66B1F">
                  <w:pPr>
                    <w:pStyle w:val="Textoindependiente"/>
                    <w:framePr w:hSpace="180" w:wrap="around" w:vAnchor="text" w:hAnchor="margin" w:y="-159"/>
                    <w:rPr>
                      <w:rFonts w:ascii="Calibri" w:hAnsi="Calibri" w:cs="Arial"/>
                      <w:b w:val="0"/>
                      <w:i/>
                      <w:sz w:val="20"/>
                    </w:rPr>
                  </w:pPr>
                  <w:r>
                    <w:rPr>
                      <w:rFonts w:ascii="Calibri" w:hAnsi="Calibri" w:cs="Arial"/>
                      <w:b w:val="0"/>
                      <w:i/>
                      <w:sz w:val="20"/>
                    </w:rPr>
                    <w:t>HETEL</w:t>
                  </w:r>
                </w:p>
              </w:tc>
              <w:tc>
                <w:tcPr>
                  <w:tcW w:w="4138" w:type="dxa"/>
                  <w:shd w:val="clear" w:color="auto" w:fill="auto"/>
                </w:tcPr>
                <w:p w14:paraId="1BB3C5B6" w14:textId="76CC8763"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Review by WP9. Correction of some mistakes, addition of information</w:t>
                  </w:r>
                </w:p>
              </w:tc>
              <w:tc>
                <w:tcPr>
                  <w:tcW w:w="1925" w:type="dxa"/>
                  <w:shd w:val="clear" w:color="auto" w:fill="FFC000"/>
                </w:tcPr>
                <w:p w14:paraId="5AB48CD7" w14:textId="77777777" w:rsidR="00A33E52" w:rsidRPr="00580381" w:rsidRDefault="00A33E52" w:rsidP="00D66B1F">
                  <w:pPr>
                    <w:pStyle w:val="Textoindependiente"/>
                    <w:framePr w:hSpace="180" w:wrap="around" w:vAnchor="text" w:hAnchor="margin" w:y="-159"/>
                    <w:jc w:val="center"/>
                    <w:rPr>
                      <w:rFonts w:ascii="Calibri" w:hAnsi="Calibri" w:cs="Arial"/>
                      <w:b w:val="0"/>
                      <w:i/>
                    </w:rPr>
                  </w:pPr>
                </w:p>
              </w:tc>
            </w:tr>
            <w:tr w:rsidR="00A33E52" w:rsidRPr="00580381" w14:paraId="40411BF4" w14:textId="77777777" w:rsidTr="0059553A">
              <w:trPr>
                <w:trHeight w:val="287"/>
              </w:trPr>
              <w:tc>
                <w:tcPr>
                  <w:tcW w:w="1129" w:type="dxa"/>
                  <w:shd w:val="clear" w:color="auto" w:fill="auto"/>
                </w:tcPr>
                <w:p w14:paraId="663416A6" w14:textId="45BBB4F7"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2</w:t>
                  </w:r>
                </w:p>
              </w:tc>
              <w:tc>
                <w:tcPr>
                  <w:tcW w:w="1134" w:type="dxa"/>
                  <w:shd w:val="clear" w:color="auto" w:fill="auto"/>
                </w:tcPr>
                <w:p w14:paraId="7755D9DC" w14:textId="34E8D538"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June 2020</w:t>
                  </w:r>
                </w:p>
              </w:tc>
              <w:tc>
                <w:tcPr>
                  <w:tcW w:w="1276" w:type="dxa"/>
                  <w:shd w:val="clear" w:color="auto" w:fill="auto"/>
                </w:tcPr>
                <w:p w14:paraId="3393BAEB" w14:textId="052B6B7F"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HETEL</w:t>
                  </w:r>
                </w:p>
              </w:tc>
              <w:tc>
                <w:tcPr>
                  <w:tcW w:w="4138" w:type="dxa"/>
                  <w:shd w:val="clear" w:color="auto" w:fill="auto"/>
                </w:tcPr>
                <w:p w14:paraId="457695B9" w14:textId="50C93180"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Website delivered by the provider</w:t>
                  </w:r>
                </w:p>
              </w:tc>
              <w:tc>
                <w:tcPr>
                  <w:tcW w:w="1925" w:type="dxa"/>
                  <w:shd w:val="clear" w:color="auto" w:fill="00B050"/>
                </w:tcPr>
                <w:p w14:paraId="715AB791" w14:textId="77777777" w:rsidR="00A33E52" w:rsidRPr="00580381" w:rsidRDefault="00A33E52" w:rsidP="00D66B1F">
                  <w:pPr>
                    <w:pStyle w:val="Textoindependiente"/>
                    <w:framePr w:hSpace="180" w:wrap="around" w:vAnchor="text" w:hAnchor="margin" w:y="-159"/>
                    <w:rPr>
                      <w:rFonts w:ascii="Calibri" w:hAnsi="Calibri" w:cs="Arial"/>
                      <w:b w:val="0"/>
                      <w:i/>
                    </w:rPr>
                  </w:pPr>
                </w:p>
              </w:tc>
            </w:tr>
            <w:tr w:rsidR="00A33E52" w:rsidRPr="00580381" w14:paraId="1480F272" w14:textId="77777777" w:rsidTr="003C6CD0">
              <w:trPr>
                <w:trHeight w:val="382"/>
              </w:trPr>
              <w:tc>
                <w:tcPr>
                  <w:tcW w:w="1129" w:type="dxa"/>
                  <w:shd w:val="clear" w:color="auto" w:fill="auto"/>
                </w:tcPr>
                <w:p w14:paraId="1CDA373C"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7A85B93B"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772014BA"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24C80CFF"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5" w:type="dxa"/>
                  <w:shd w:val="clear" w:color="auto" w:fill="auto"/>
                </w:tcPr>
                <w:p w14:paraId="29A75BFE" w14:textId="77777777" w:rsidR="00A33E52" w:rsidRPr="00580381" w:rsidRDefault="00A33E52" w:rsidP="00D66B1F">
                  <w:pPr>
                    <w:pStyle w:val="Textoindependiente"/>
                    <w:framePr w:hSpace="180" w:wrap="around" w:vAnchor="text" w:hAnchor="margin" w:y="-159"/>
                    <w:rPr>
                      <w:rFonts w:ascii="Calibri" w:hAnsi="Calibri" w:cs="Arial"/>
                      <w:b w:val="0"/>
                      <w:i/>
                    </w:rPr>
                  </w:pPr>
                </w:p>
              </w:tc>
            </w:tr>
          </w:tbl>
          <w:p w14:paraId="31E1CAB8" w14:textId="77777777" w:rsidR="00A33E52" w:rsidRDefault="00A33E52" w:rsidP="00A33E52">
            <w:pPr>
              <w:spacing w:before="120"/>
              <w:ind w:right="34"/>
              <w:jc w:val="both"/>
              <w:rPr>
                <w:rFonts w:ascii="Calibri" w:hAnsi="Calibri" w:cs="Arial"/>
                <w:b/>
                <w:i/>
              </w:rPr>
            </w:pPr>
          </w:p>
          <w:p w14:paraId="12DC9E2F" w14:textId="63D30731" w:rsidR="00A33E52" w:rsidRPr="00480C4C" w:rsidRDefault="00A33E52" w:rsidP="00A33E52">
            <w:pPr>
              <w:spacing w:before="120"/>
              <w:ind w:right="34"/>
              <w:jc w:val="both"/>
              <w:rPr>
                <w:rFonts w:ascii="Calibri" w:hAnsi="Calibri" w:cs="Arial"/>
                <w:b/>
              </w:rPr>
            </w:pPr>
            <w:r w:rsidRPr="00480C4C">
              <w:rPr>
                <w:rFonts w:ascii="Calibri" w:hAnsi="Calibri" w:cs="Arial"/>
                <w:b/>
              </w:rPr>
              <w:t xml:space="preserve">Deliverable </w:t>
            </w:r>
            <w:r w:rsidR="0068007A">
              <w:rPr>
                <w:rFonts w:ascii="Calibri" w:hAnsi="Calibri" w:cs="Arial"/>
                <w:b/>
              </w:rPr>
              <w:t>7</w:t>
            </w:r>
            <w:r w:rsidRPr="00480C4C">
              <w:rPr>
                <w:rFonts w:ascii="Calibri" w:hAnsi="Calibri" w:cs="Arial"/>
                <w:b/>
              </w:rPr>
              <w:t>:</w:t>
            </w:r>
            <w:r w:rsidRPr="00480C4C">
              <w:rPr>
                <w:rFonts w:ascii="Calibri" w:hAnsi="Calibri" w:cs="Tahoma"/>
                <w:sz w:val="20"/>
              </w:rPr>
              <w:t xml:space="preserve"> </w:t>
            </w:r>
            <w:r w:rsidRPr="00480C4C">
              <w:rPr>
                <w:rFonts w:ascii="Calibri" w:hAnsi="Calibri" w:cs="Arial"/>
                <w:b/>
              </w:rPr>
              <w:t>Dissemination dossier</w:t>
            </w:r>
          </w:p>
          <w:p w14:paraId="34AD1E55" w14:textId="77777777" w:rsidR="00A33E52" w:rsidRDefault="00A33E52" w:rsidP="00A33E52">
            <w:pPr>
              <w:spacing w:before="120"/>
              <w:ind w:right="34"/>
              <w:jc w:val="both"/>
              <w:rPr>
                <w:rFonts w:ascii="Calibri" w:hAnsi="Calibri" w:cs="Arial"/>
              </w:rPr>
            </w:pPr>
            <w:r w:rsidRPr="00480C4C">
              <w:rPr>
                <w:rFonts w:ascii="Calibri" w:hAnsi="Calibri" w:cs="Arial"/>
              </w:rPr>
              <w:t>To be prepared at the end of the project, it will contain a summary of all dissemination activities carried out by project partners, including a brief summary of each one and pictures / dissemination proofs. It will be submitted together with the final report of the project.</w:t>
            </w:r>
          </w:p>
          <w:p w14:paraId="707171A0" w14:textId="77777777" w:rsidR="00A33E52" w:rsidRPr="00480C4C" w:rsidRDefault="00A33E52" w:rsidP="00A33E52">
            <w:pPr>
              <w:spacing w:before="120"/>
              <w:ind w:right="34"/>
              <w:jc w:val="both"/>
              <w:rPr>
                <w:rFonts w:ascii="Calibri" w:hAnsi="Calibri" w:cs="Tahom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276"/>
              <w:gridCol w:w="4138"/>
              <w:gridCol w:w="1920"/>
            </w:tblGrid>
            <w:tr w:rsidR="00A33E52" w:rsidRPr="00580381" w14:paraId="6B14FA3E" w14:textId="77777777" w:rsidTr="00EB31AE">
              <w:tc>
                <w:tcPr>
                  <w:tcW w:w="1129" w:type="dxa"/>
                  <w:shd w:val="clear" w:color="auto" w:fill="F2DBDB"/>
                </w:tcPr>
                <w:p w14:paraId="4B2103A8"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Version</w:t>
                  </w:r>
                </w:p>
              </w:tc>
              <w:tc>
                <w:tcPr>
                  <w:tcW w:w="1134" w:type="dxa"/>
                  <w:shd w:val="clear" w:color="auto" w:fill="F2DBDB"/>
                </w:tcPr>
                <w:p w14:paraId="4C9619AD"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Date</w:t>
                  </w:r>
                </w:p>
              </w:tc>
              <w:tc>
                <w:tcPr>
                  <w:tcW w:w="1276" w:type="dxa"/>
                  <w:shd w:val="clear" w:color="auto" w:fill="F2DBDB"/>
                </w:tcPr>
                <w:p w14:paraId="3563CCED"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Author/</w:t>
                  </w:r>
                </w:p>
                <w:p w14:paraId="50B97A16"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Editor</w:t>
                  </w:r>
                </w:p>
              </w:tc>
              <w:tc>
                <w:tcPr>
                  <w:tcW w:w="4138" w:type="dxa"/>
                  <w:shd w:val="clear" w:color="auto" w:fill="F2DBDB"/>
                </w:tcPr>
                <w:p w14:paraId="768D7D99"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Detail of change requests/changes implemented</w:t>
                  </w:r>
                </w:p>
              </w:tc>
              <w:tc>
                <w:tcPr>
                  <w:tcW w:w="1920" w:type="dxa"/>
                  <w:shd w:val="clear" w:color="auto" w:fill="F2DBDB"/>
                </w:tcPr>
                <w:p w14:paraId="2D184E18"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1878BDC5"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tc>
            </w:tr>
            <w:tr w:rsidR="00A33E52" w:rsidRPr="00580381" w14:paraId="5A158E60" w14:textId="77777777" w:rsidTr="0068007A">
              <w:trPr>
                <w:trHeight w:val="383"/>
              </w:trPr>
              <w:tc>
                <w:tcPr>
                  <w:tcW w:w="1129" w:type="dxa"/>
                  <w:shd w:val="clear" w:color="auto" w:fill="auto"/>
                </w:tcPr>
                <w:p w14:paraId="5428C145"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3A8B4F2E" w14:textId="58E436FF"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0D696CC2" w14:textId="31C7CBDA" w:rsidR="00A33E52" w:rsidRPr="00580381" w:rsidRDefault="00A33E52" w:rsidP="00D66B1F">
                  <w:pPr>
                    <w:pStyle w:val="Textoindependiente"/>
                    <w:framePr w:hSpace="180" w:wrap="around" w:vAnchor="text" w:hAnchor="margin" w:y="-159"/>
                    <w:jc w:val="center"/>
                    <w:rPr>
                      <w:rFonts w:ascii="Calibri" w:hAnsi="Calibri" w:cs="Arial"/>
                      <w:b w:val="0"/>
                      <w:i/>
                    </w:rPr>
                  </w:pPr>
                </w:p>
              </w:tc>
              <w:tc>
                <w:tcPr>
                  <w:tcW w:w="4138" w:type="dxa"/>
                  <w:shd w:val="clear" w:color="auto" w:fill="auto"/>
                </w:tcPr>
                <w:p w14:paraId="207E082C"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1E0C5495" w14:textId="77777777" w:rsidR="00A33E52" w:rsidRPr="00580381" w:rsidRDefault="00A33E52" w:rsidP="00D66B1F">
                  <w:pPr>
                    <w:pStyle w:val="Textoindependiente"/>
                    <w:framePr w:hSpace="180" w:wrap="around" w:vAnchor="text" w:hAnchor="margin" w:y="-159"/>
                    <w:rPr>
                      <w:rFonts w:ascii="Calibri" w:hAnsi="Calibri" w:cs="Arial"/>
                      <w:b w:val="0"/>
                      <w:i/>
                    </w:rPr>
                  </w:pPr>
                </w:p>
              </w:tc>
            </w:tr>
            <w:tr w:rsidR="00A33E52" w:rsidRPr="00580381" w14:paraId="5D8D7446" w14:textId="77777777" w:rsidTr="0068007A">
              <w:trPr>
                <w:trHeight w:val="382"/>
              </w:trPr>
              <w:tc>
                <w:tcPr>
                  <w:tcW w:w="1129" w:type="dxa"/>
                  <w:shd w:val="clear" w:color="auto" w:fill="auto"/>
                </w:tcPr>
                <w:p w14:paraId="18A2E688"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3C72A521" w14:textId="2956147F"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1535C5E6" w14:textId="2323A3F8"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4AF5B30A" w14:textId="461EB572"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4EE26019" w14:textId="77777777" w:rsidR="00A33E52" w:rsidRPr="00580381" w:rsidRDefault="00A33E52" w:rsidP="00D66B1F">
                  <w:pPr>
                    <w:pStyle w:val="Textoindependiente"/>
                    <w:framePr w:hSpace="180" w:wrap="around" w:vAnchor="text" w:hAnchor="margin" w:y="-159"/>
                    <w:rPr>
                      <w:rFonts w:ascii="Calibri" w:hAnsi="Calibri" w:cs="Arial"/>
                      <w:b w:val="0"/>
                      <w:i/>
                    </w:rPr>
                  </w:pPr>
                </w:p>
              </w:tc>
            </w:tr>
            <w:tr w:rsidR="00A33E52" w:rsidRPr="00580381" w14:paraId="54790DB7" w14:textId="77777777" w:rsidTr="00EB31AE">
              <w:trPr>
                <w:trHeight w:val="382"/>
              </w:trPr>
              <w:tc>
                <w:tcPr>
                  <w:tcW w:w="1129" w:type="dxa"/>
                  <w:shd w:val="clear" w:color="auto" w:fill="auto"/>
                </w:tcPr>
                <w:p w14:paraId="16B28F6D"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5B3514F3"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1E718BA4"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4138" w:type="dxa"/>
                  <w:shd w:val="clear" w:color="auto" w:fill="auto"/>
                </w:tcPr>
                <w:p w14:paraId="0506D27F" w14:textId="77777777" w:rsidR="00A33E52" w:rsidRPr="00580381" w:rsidRDefault="00A33E52" w:rsidP="00D66B1F">
                  <w:pPr>
                    <w:pStyle w:val="Textoindependiente"/>
                    <w:framePr w:hSpace="180" w:wrap="around" w:vAnchor="text" w:hAnchor="margin" w:y="-159"/>
                    <w:rPr>
                      <w:rFonts w:ascii="Calibri" w:hAnsi="Calibri" w:cs="Arial"/>
                      <w:b w:val="0"/>
                      <w:i/>
                    </w:rPr>
                  </w:pPr>
                </w:p>
              </w:tc>
              <w:tc>
                <w:tcPr>
                  <w:tcW w:w="1920" w:type="dxa"/>
                  <w:shd w:val="clear" w:color="auto" w:fill="auto"/>
                </w:tcPr>
                <w:p w14:paraId="71C60349" w14:textId="77777777" w:rsidR="00A33E52" w:rsidRPr="00580381" w:rsidRDefault="00A33E52" w:rsidP="00D66B1F">
                  <w:pPr>
                    <w:pStyle w:val="Textoindependiente"/>
                    <w:framePr w:hSpace="180" w:wrap="around" w:vAnchor="text" w:hAnchor="margin" w:y="-159"/>
                    <w:rPr>
                      <w:rFonts w:ascii="Calibri" w:hAnsi="Calibri" w:cs="Arial"/>
                      <w:b w:val="0"/>
                      <w:i/>
                    </w:rPr>
                  </w:pPr>
                </w:p>
              </w:tc>
            </w:tr>
          </w:tbl>
          <w:p w14:paraId="43100B9C" w14:textId="77777777" w:rsidR="00A33E52" w:rsidRPr="00480C4C" w:rsidRDefault="00A33E52" w:rsidP="00A33E52">
            <w:pPr>
              <w:spacing w:before="120"/>
              <w:ind w:right="34"/>
              <w:jc w:val="both"/>
              <w:rPr>
                <w:rFonts w:ascii="Calibri" w:hAnsi="Calibri" w:cs="Arial"/>
                <w:b/>
              </w:rPr>
            </w:pPr>
            <w:r w:rsidRPr="00480C4C">
              <w:rPr>
                <w:rFonts w:ascii="Calibri" w:hAnsi="Calibri" w:cs="Arial"/>
                <w:b/>
              </w:rPr>
              <w:t xml:space="preserve">Deliverable </w:t>
            </w:r>
            <w:r w:rsidR="003C6CD0">
              <w:rPr>
                <w:rFonts w:ascii="Calibri" w:hAnsi="Calibri" w:cs="Arial"/>
                <w:b/>
              </w:rPr>
              <w:t>7</w:t>
            </w:r>
            <w:r w:rsidRPr="00480C4C">
              <w:rPr>
                <w:rFonts w:ascii="Calibri" w:hAnsi="Calibri" w:cs="Arial"/>
                <w:b/>
              </w:rPr>
              <w:t>:</w:t>
            </w:r>
            <w:r w:rsidRPr="00480C4C">
              <w:rPr>
                <w:rFonts w:ascii="Calibri" w:hAnsi="Calibri" w:cs="Tahoma"/>
                <w:sz w:val="20"/>
              </w:rPr>
              <w:t xml:space="preserve"> </w:t>
            </w:r>
            <w:r w:rsidRPr="00480C4C">
              <w:rPr>
                <w:rFonts w:ascii="Calibri" w:hAnsi="Calibri" w:cs="Arial"/>
                <w:b/>
              </w:rPr>
              <w:t>QMP</w:t>
            </w:r>
          </w:p>
          <w:p w14:paraId="599A2940" w14:textId="77777777" w:rsidR="00A33E52" w:rsidRPr="00480C4C" w:rsidRDefault="00A33E52" w:rsidP="00A33E52">
            <w:pPr>
              <w:spacing w:before="120"/>
              <w:ind w:right="34"/>
              <w:jc w:val="both"/>
              <w:rPr>
                <w:rFonts w:ascii="Calibri" w:hAnsi="Calibri" w:cs="Arial"/>
              </w:rPr>
            </w:pPr>
            <w:r w:rsidRPr="00480C4C">
              <w:rPr>
                <w:rFonts w:ascii="Calibri" w:hAnsi="Calibri" w:cs="Arial"/>
              </w:rPr>
              <w:t>This quality management plan is also a deliverable of the project (committed in the project proposal) and offers the partners with guidelines for quality assurance of project results.</w:t>
            </w:r>
          </w:p>
          <w:p w14:paraId="0A2D6454" w14:textId="77777777" w:rsidR="00A33E52" w:rsidRPr="00580381" w:rsidRDefault="00A33E52" w:rsidP="00A33E52">
            <w:pPr>
              <w:spacing w:before="120"/>
              <w:ind w:right="34"/>
              <w:jc w:val="both"/>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8"/>
              <w:gridCol w:w="1279"/>
              <w:gridCol w:w="1260"/>
              <w:gridCol w:w="4106"/>
              <w:gridCol w:w="1839"/>
            </w:tblGrid>
            <w:tr w:rsidR="00A33E52" w:rsidRPr="00580381" w14:paraId="646F2EAD" w14:textId="77777777" w:rsidTr="00EB31AE">
              <w:tc>
                <w:tcPr>
                  <w:tcW w:w="1129" w:type="dxa"/>
                  <w:shd w:val="clear" w:color="auto" w:fill="F2DBDB"/>
                </w:tcPr>
                <w:p w14:paraId="0A6EA976"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Version</w:t>
                  </w:r>
                </w:p>
              </w:tc>
              <w:tc>
                <w:tcPr>
                  <w:tcW w:w="1134" w:type="dxa"/>
                  <w:shd w:val="clear" w:color="auto" w:fill="F2DBDB"/>
                </w:tcPr>
                <w:p w14:paraId="5267B728"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Date</w:t>
                  </w:r>
                </w:p>
              </w:tc>
              <w:tc>
                <w:tcPr>
                  <w:tcW w:w="1276" w:type="dxa"/>
                  <w:shd w:val="clear" w:color="auto" w:fill="F2DBDB"/>
                </w:tcPr>
                <w:p w14:paraId="6FEA6893"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Author/</w:t>
                  </w:r>
                </w:p>
                <w:p w14:paraId="0EBAB096"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Editor</w:t>
                  </w:r>
                </w:p>
              </w:tc>
              <w:tc>
                <w:tcPr>
                  <w:tcW w:w="4215" w:type="dxa"/>
                  <w:shd w:val="clear" w:color="auto" w:fill="F2DBDB"/>
                </w:tcPr>
                <w:p w14:paraId="2B153499"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Detail of change requests/changes implemented</w:t>
                  </w:r>
                </w:p>
              </w:tc>
              <w:tc>
                <w:tcPr>
                  <w:tcW w:w="1843" w:type="dxa"/>
                  <w:shd w:val="clear" w:color="auto" w:fill="F2DBDB"/>
                </w:tcPr>
                <w:p w14:paraId="678F9DB5"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0BA21794"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tc>
            </w:tr>
            <w:tr w:rsidR="00A33E52" w:rsidRPr="00580381" w14:paraId="0BE71A6E" w14:textId="77777777" w:rsidTr="0068007A">
              <w:trPr>
                <w:trHeight w:val="383"/>
              </w:trPr>
              <w:tc>
                <w:tcPr>
                  <w:tcW w:w="1129" w:type="dxa"/>
                  <w:shd w:val="clear" w:color="auto" w:fill="auto"/>
                </w:tcPr>
                <w:p w14:paraId="185E9F9B" w14:textId="4AEDFE72" w:rsidR="00A33E52" w:rsidRPr="00580381" w:rsidRDefault="0068007A" w:rsidP="00D66B1F">
                  <w:pPr>
                    <w:pStyle w:val="Textoindependiente"/>
                    <w:framePr w:hSpace="180" w:wrap="around" w:vAnchor="text" w:hAnchor="margin" w:y="-159"/>
                    <w:rPr>
                      <w:rFonts w:ascii="Calibri" w:hAnsi="Calibri" w:cs="Arial"/>
                      <w:b w:val="0"/>
                      <w:i/>
                    </w:rPr>
                  </w:pPr>
                  <w:r>
                    <w:rPr>
                      <w:rFonts w:ascii="Calibri" w:hAnsi="Calibri" w:cs="Arial"/>
                      <w:b w:val="0"/>
                      <w:i/>
                    </w:rPr>
                    <w:t>1</w:t>
                  </w:r>
                </w:p>
              </w:tc>
              <w:tc>
                <w:tcPr>
                  <w:tcW w:w="1134" w:type="dxa"/>
                  <w:shd w:val="clear" w:color="auto" w:fill="auto"/>
                </w:tcPr>
                <w:p w14:paraId="011DC159" w14:textId="6F436FE5" w:rsidR="00A33E52" w:rsidRPr="00580381" w:rsidRDefault="0068007A" w:rsidP="00D66B1F">
                  <w:pPr>
                    <w:pStyle w:val="Textoindependiente"/>
                    <w:framePr w:hSpace="180" w:wrap="around" w:vAnchor="text" w:hAnchor="margin" w:y="-159"/>
                    <w:rPr>
                      <w:rFonts w:ascii="Calibri" w:hAnsi="Calibri" w:cs="Arial"/>
                      <w:b w:val="0"/>
                      <w:i/>
                    </w:rPr>
                  </w:pPr>
                  <w:r>
                    <w:rPr>
                      <w:rFonts w:ascii="Calibri" w:hAnsi="Calibri" w:cs="Arial"/>
                      <w:b w:val="0"/>
                      <w:i/>
                    </w:rPr>
                    <w:t>26/11/2019</w:t>
                  </w:r>
                </w:p>
              </w:tc>
              <w:tc>
                <w:tcPr>
                  <w:tcW w:w="1276" w:type="dxa"/>
                  <w:shd w:val="clear" w:color="auto" w:fill="auto"/>
                </w:tcPr>
                <w:p w14:paraId="6D8F241C" w14:textId="3601262F" w:rsidR="00A33E52" w:rsidRPr="00580381" w:rsidRDefault="0068007A" w:rsidP="00D66B1F">
                  <w:pPr>
                    <w:pStyle w:val="Textoindependiente"/>
                    <w:framePr w:hSpace="180" w:wrap="around" w:vAnchor="text" w:hAnchor="margin" w:y="-159"/>
                    <w:jc w:val="center"/>
                    <w:rPr>
                      <w:rFonts w:ascii="Calibri" w:hAnsi="Calibri" w:cs="Arial"/>
                      <w:b w:val="0"/>
                      <w:i/>
                      <w:sz w:val="20"/>
                    </w:rPr>
                  </w:pPr>
                  <w:r>
                    <w:rPr>
                      <w:rFonts w:ascii="Calibri" w:hAnsi="Calibri" w:cs="Arial"/>
                      <w:b w:val="0"/>
                      <w:i/>
                      <w:sz w:val="20"/>
                    </w:rPr>
                    <w:t>HETEL</w:t>
                  </w:r>
                </w:p>
              </w:tc>
              <w:tc>
                <w:tcPr>
                  <w:tcW w:w="4215" w:type="dxa"/>
                  <w:shd w:val="clear" w:color="auto" w:fill="auto"/>
                </w:tcPr>
                <w:p w14:paraId="27692988" w14:textId="665D16D7" w:rsidR="00A33E52" w:rsidRPr="00580381" w:rsidRDefault="00A33E52" w:rsidP="00D66B1F">
                  <w:pPr>
                    <w:pStyle w:val="Textoindependiente"/>
                    <w:framePr w:hSpace="180" w:wrap="around" w:vAnchor="text" w:hAnchor="margin" w:y="-159"/>
                    <w:rPr>
                      <w:rFonts w:ascii="Calibri" w:hAnsi="Calibri" w:cs="Arial"/>
                      <w:b w:val="0"/>
                      <w:i/>
                    </w:rPr>
                  </w:pPr>
                </w:p>
              </w:tc>
              <w:tc>
                <w:tcPr>
                  <w:tcW w:w="1843" w:type="dxa"/>
                  <w:shd w:val="clear" w:color="auto" w:fill="FFC000"/>
                </w:tcPr>
                <w:p w14:paraId="086AFFE1" w14:textId="77777777" w:rsidR="00A33E52" w:rsidRPr="00580381" w:rsidRDefault="00A33E52" w:rsidP="00D66B1F">
                  <w:pPr>
                    <w:pStyle w:val="Textoindependiente"/>
                    <w:framePr w:hSpace="180" w:wrap="around" w:vAnchor="text" w:hAnchor="margin" w:y="-159"/>
                    <w:jc w:val="center"/>
                    <w:rPr>
                      <w:rFonts w:ascii="Calibri" w:hAnsi="Calibri" w:cs="Arial"/>
                      <w:b w:val="0"/>
                      <w:i/>
                    </w:rPr>
                  </w:pPr>
                </w:p>
              </w:tc>
            </w:tr>
            <w:tr w:rsidR="00A33E52" w:rsidRPr="00580381" w14:paraId="25BF3489" w14:textId="77777777" w:rsidTr="0059553A">
              <w:trPr>
                <w:trHeight w:val="382"/>
              </w:trPr>
              <w:tc>
                <w:tcPr>
                  <w:tcW w:w="1129" w:type="dxa"/>
                  <w:shd w:val="clear" w:color="auto" w:fill="auto"/>
                </w:tcPr>
                <w:p w14:paraId="3BEDB093" w14:textId="0451400E"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2</w:t>
                  </w:r>
                </w:p>
              </w:tc>
              <w:tc>
                <w:tcPr>
                  <w:tcW w:w="1134" w:type="dxa"/>
                  <w:shd w:val="clear" w:color="auto" w:fill="auto"/>
                </w:tcPr>
                <w:p w14:paraId="289BBD3D" w14:textId="63E331FF"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June 2020</w:t>
                  </w:r>
                </w:p>
              </w:tc>
              <w:tc>
                <w:tcPr>
                  <w:tcW w:w="1276" w:type="dxa"/>
                  <w:shd w:val="clear" w:color="auto" w:fill="auto"/>
                </w:tcPr>
                <w:p w14:paraId="79B78BB9" w14:textId="293545FF" w:rsidR="00A33E52" w:rsidRPr="00580381" w:rsidRDefault="0059553A" w:rsidP="00D66B1F">
                  <w:pPr>
                    <w:pStyle w:val="Textoindependiente"/>
                    <w:framePr w:hSpace="180" w:wrap="around" w:vAnchor="text" w:hAnchor="margin" w:y="-159"/>
                    <w:jc w:val="center"/>
                    <w:rPr>
                      <w:rFonts w:ascii="Calibri" w:hAnsi="Calibri" w:cs="Arial"/>
                      <w:b w:val="0"/>
                      <w:i/>
                    </w:rPr>
                  </w:pPr>
                  <w:r>
                    <w:rPr>
                      <w:rFonts w:ascii="Calibri" w:hAnsi="Calibri" w:cs="Arial"/>
                      <w:b w:val="0"/>
                      <w:i/>
                    </w:rPr>
                    <w:t>HETEL</w:t>
                  </w:r>
                </w:p>
              </w:tc>
              <w:tc>
                <w:tcPr>
                  <w:tcW w:w="4215" w:type="dxa"/>
                  <w:shd w:val="clear" w:color="auto" w:fill="auto"/>
                </w:tcPr>
                <w:p w14:paraId="11782BC0" w14:textId="770F58A6"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Update of QMP with milestones achieved</w:t>
                  </w:r>
                </w:p>
              </w:tc>
              <w:tc>
                <w:tcPr>
                  <w:tcW w:w="1843" w:type="dxa"/>
                  <w:shd w:val="clear" w:color="auto" w:fill="FFC000"/>
                </w:tcPr>
                <w:p w14:paraId="4A331BD2" w14:textId="77777777" w:rsidR="00A33E52" w:rsidRPr="00580381" w:rsidRDefault="00A33E52" w:rsidP="00D66B1F">
                  <w:pPr>
                    <w:pStyle w:val="Textoindependiente"/>
                    <w:framePr w:hSpace="180" w:wrap="around" w:vAnchor="text" w:hAnchor="margin" w:y="-159"/>
                    <w:jc w:val="center"/>
                    <w:rPr>
                      <w:rFonts w:ascii="Calibri" w:hAnsi="Calibri" w:cs="Arial"/>
                      <w:b w:val="0"/>
                      <w:i/>
                    </w:rPr>
                  </w:pPr>
                </w:p>
              </w:tc>
            </w:tr>
            <w:tr w:rsidR="00A33E52" w:rsidRPr="00580381" w14:paraId="31FDF4C5" w14:textId="77777777" w:rsidTr="0059553A">
              <w:trPr>
                <w:trHeight w:val="382"/>
              </w:trPr>
              <w:tc>
                <w:tcPr>
                  <w:tcW w:w="1129" w:type="dxa"/>
                  <w:shd w:val="clear" w:color="auto" w:fill="auto"/>
                </w:tcPr>
                <w:p w14:paraId="334F3F2A" w14:textId="7FAB0CC1"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3</w:t>
                  </w:r>
                </w:p>
              </w:tc>
              <w:tc>
                <w:tcPr>
                  <w:tcW w:w="1134" w:type="dxa"/>
                  <w:shd w:val="clear" w:color="auto" w:fill="auto"/>
                </w:tcPr>
                <w:p w14:paraId="02370E78" w14:textId="5AF216DE"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February 2021</w:t>
                  </w:r>
                </w:p>
              </w:tc>
              <w:tc>
                <w:tcPr>
                  <w:tcW w:w="1276" w:type="dxa"/>
                  <w:shd w:val="clear" w:color="auto" w:fill="auto"/>
                </w:tcPr>
                <w:p w14:paraId="1532CDC4" w14:textId="1AB77E86"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HETEL</w:t>
                  </w:r>
                </w:p>
              </w:tc>
              <w:tc>
                <w:tcPr>
                  <w:tcW w:w="4215" w:type="dxa"/>
                  <w:shd w:val="clear" w:color="auto" w:fill="auto"/>
                </w:tcPr>
                <w:p w14:paraId="590C8636" w14:textId="780F252A" w:rsidR="00A33E52" w:rsidRPr="00580381" w:rsidRDefault="0059553A" w:rsidP="00D66B1F">
                  <w:pPr>
                    <w:pStyle w:val="Textoindependiente"/>
                    <w:framePr w:hSpace="180" w:wrap="around" w:vAnchor="text" w:hAnchor="margin" w:y="-159"/>
                    <w:rPr>
                      <w:rFonts w:ascii="Calibri" w:hAnsi="Calibri" w:cs="Arial"/>
                      <w:b w:val="0"/>
                      <w:i/>
                    </w:rPr>
                  </w:pPr>
                  <w:r>
                    <w:rPr>
                      <w:rFonts w:ascii="Calibri" w:hAnsi="Calibri" w:cs="Arial"/>
                      <w:b w:val="0"/>
                      <w:i/>
                    </w:rPr>
                    <w:t>Update of QMP with milestones achieved. Review of indicators, addition of a work plan and instructions to carry out evaluation activities.</w:t>
                  </w:r>
                </w:p>
              </w:tc>
              <w:tc>
                <w:tcPr>
                  <w:tcW w:w="1843" w:type="dxa"/>
                  <w:shd w:val="clear" w:color="auto" w:fill="FFC000"/>
                </w:tcPr>
                <w:p w14:paraId="5085A453" w14:textId="77777777" w:rsidR="00A33E52" w:rsidRPr="00580381" w:rsidRDefault="00A33E52" w:rsidP="00D66B1F">
                  <w:pPr>
                    <w:pStyle w:val="Textoindependiente"/>
                    <w:framePr w:hSpace="180" w:wrap="around" w:vAnchor="text" w:hAnchor="margin" w:y="-159"/>
                    <w:rPr>
                      <w:rFonts w:ascii="Calibri" w:hAnsi="Calibri" w:cs="Arial"/>
                      <w:b w:val="0"/>
                      <w:i/>
                    </w:rPr>
                  </w:pPr>
                </w:p>
              </w:tc>
            </w:tr>
          </w:tbl>
          <w:p w14:paraId="1484BA61" w14:textId="77777777" w:rsidR="0068007A" w:rsidRDefault="0068007A" w:rsidP="00A33E52">
            <w:pPr>
              <w:spacing w:before="120"/>
              <w:ind w:right="34"/>
              <w:jc w:val="both"/>
              <w:rPr>
                <w:rFonts w:ascii="Calibri" w:hAnsi="Calibri" w:cs="Arial"/>
                <w:b/>
              </w:rPr>
            </w:pPr>
          </w:p>
          <w:p w14:paraId="5DC51C6D" w14:textId="77777777" w:rsidR="0068007A" w:rsidRDefault="0068007A" w:rsidP="00A33E52">
            <w:pPr>
              <w:spacing w:before="120"/>
              <w:ind w:right="34"/>
              <w:jc w:val="both"/>
              <w:rPr>
                <w:rFonts w:ascii="Calibri" w:hAnsi="Calibri" w:cs="Arial"/>
                <w:b/>
              </w:rPr>
            </w:pPr>
          </w:p>
          <w:p w14:paraId="58173032" w14:textId="77777777" w:rsidR="0068007A" w:rsidRDefault="0068007A" w:rsidP="00A33E52">
            <w:pPr>
              <w:spacing w:before="120"/>
              <w:ind w:right="34"/>
              <w:jc w:val="both"/>
              <w:rPr>
                <w:rFonts w:ascii="Calibri" w:hAnsi="Calibri" w:cs="Arial"/>
                <w:b/>
              </w:rPr>
            </w:pPr>
          </w:p>
          <w:p w14:paraId="1210FE6A" w14:textId="77777777" w:rsidR="0068007A" w:rsidRDefault="0068007A" w:rsidP="00A33E52">
            <w:pPr>
              <w:spacing w:before="120"/>
              <w:ind w:right="34"/>
              <w:jc w:val="both"/>
              <w:rPr>
                <w:rFonts w:ascii="Calibri" w:hAnsi="Calibri" w:cs="Arial"/>
                <w:b/>
              </w:rPr>
            </w:pPr>
          </w:p>
          <w:p w14:paraId="6FE66056" w14:textId="77777777" w:rsidR="0068007A" w:rsidRDefault="0068007A" w:rsidP="00A33E52">
            <w:pPr>
              <w:spacing w:before="120"/>
              <w:ind w:right="34"/>
              <w:jc w:val="both"/>
              <w:rPr>
                <w:rFonts w:ascii="Calibri" w:hAnsi="Calibri" w:cs="Arial"/>
                <w:b/>
              </w:rPr>
            </w:pPr>
          </w:p>
          <w:p w14:paraId="5A9FCDAE" w14:textId="77777777" w:rsidR="0068007A" w:rsidRDefault="0068007A" w:rsidP="00A33E52">
            <w:pPr>
              <w:spacing w:before="120"/>
              <w:ind w:right="34"/>
              <w:jc w:val="both"/>
              <w:rPr>
                <w:rFonts w:ascii="Calibri" w:hAnsi="Calibri" w:cs="Arial"/>
                <w:b/>
              </w:rPr>
            </w:pPr>
          </w:p>
          <w:p w14:paraId="4044580C" w14:textId="77777777" w:rsidR="0068007A" w:rsidRDefault="0068007A" w:rsidP="00A33E52">
            <w:pPr>
              <w:spacing w:before="120"/>
              <w:ind w:right="34"/>
              <w:jc w:val="both"/>
              <w:rPr>
                <w:rFonts w:ascii="Calibri" w:hAnsi="Calibri" w:cs="Arial"/>
                <w:b/>
              </w:rPr>
            </w:pPr>
          </w:p>
          <w:p w14:paraId="76A403A1" w14:textId="3F33C61F" w:rsidR="00A33E52" w:rsidRPr="00480C4C" w:rsidRDefault="00A33E52" w:rsidP="00A33E52">
            <w:pPr>
              <w:spacing w:before="120"/>
              <w:ind w:right="34"/>
              <w:jc w:val="both"/>
              <w:rPr>
                <w:rFonts w:ascii="Calibri" w:hAnsi="Calibri" w:cs="Arial"/>
                <w:b/>
              </w:rPr>
            </w:pPr>
            <w:r w:rsidRPr="00480C4C">
              <w:rPr>
                <w:rFonts w:ascii="Calibri" w:hAnsi="Calibri" w:cs="Arial"/>
                <w:b/>
              </w:rPr>
              <w:t xml:space="preserve">Deliverable </w:t>
            </w:r>
            <w:r w:rsidR="003C6CD0">
              <w:rPr>
                <w:rFonts w:ascii="Calibri" w:hAnsi="Calibri" w:cs="Arial"/>
                <w:b/>
              </w:rPr>
              <w:t>8</w:t>
            </w:r>
            <w:r w:rsidRPr="00480C4C">
              <w:rPr>
                <w:rFonts w:ascii="Calibri" w:hAnsi="Calibri" w:cs="Arial"/>
                <w:b/>
              </w:rPr>
              <w:t>:</w:t>
            </w:r>
            <w:r w:rsidRPr="00480C4C">
              <w:rPr>
                <w:rFonts w:ascii="Calibri" w:hAnsi="Calibri" w:cs="Tahoma"/>
                <w:b/>
                <w:sz w:val="20"/>
              </w:rPr>
              <w:t xml:space="preserve"> Final e</w:t>
            </w:r>
            <w:r w:rsidRPr="00480C4C">
              <w:rPr>
                <w:rFonts w:ascii="Calibri" w:hAnsi="Calibri" w:cs="Arial"/>
                <w:b/>
              </w:rPr>
              <w:t>valuation report</w:t>
            </w:r>
          </w:p>
          <w:p w14:paraId="0D2C1E12" w14:textId="77777777" w:rsidR="00A33E52" w:rsidRPr="00480C4C" w:rsidRDefault="00A33E52" w:rsidP="00A33E52">
            <w:pPr>
              <w:spacing w:before="120"/>
              <w:ind w:right="34"/>
              <w:jc w:val="both"/>
              <w:rPr>
                <w:rFonts w:ascii="Calibri" w:hAnsi="Calibri" w:cs="Arial"/>
              </w:rPr>
            </w:pPr>
            <w:r w:rsidRPr="00480C4C">
              <w:rPr>
                <w:rFonts w:ascii="Calibri" w:hAnsi="Calibri" w:cs="Arial"/>
              </w:rPr>
              <w:t xml:space="preserve">After the accomplishment of each project milestone (as detailed above) the leader of </w:t>
            </w:r>
            <w:r>
              <w:rPr>
                <w:rFonts w:ascii="Calibri" w:hAnsi="Calibri" w:cs="Arial"/>
              </w:rPr>
              <w:t xml:space="preserve">the </w:t>
            </w:r>
            <w:r w:rsidRPr="00480C4C">
              <w:rPr>
                <w:rFonts w:ascii="Calibri" w:hAnsi="Calibri" w:cs="Arial"/>
              </w:rPr>
              <w:t>q</w:t>
            </w:r>
            <w:r>
              <w:rPr>
                <w:rFonts w:ascii="Calibri" w:hAnsi="Calibri" w:cs="Arial"/>
              </w:rPr>
              <w:t>uality management will create</w:t>
            </w:r>
            <w:r w:rsidRPr="00480C4C">
              <w:rPr>
                <w:rFonts w:ascii="Calibri" w:hAnsi="Calibri" w:cs="Arial"/>
              </w:rPr>
              <w:t xml:space="preserve"> an evaluation report with the feedback received from the corresponding target group in each case. At the end of the project, a final evaluation report will be produced with a summary of the results of the external and internal evaluation carried out and with a section about lessons learnt.</w:t>
            </w:r>
          </w:p>
          <w:p w14:paraId="708A3F46" w14:textId="77777777" w:rsidR="00A33E52" w:rsidRPr="00580381" w:rsidRDefault="00A33E52" w:rsidP="00A33E52">
            <w:pPr>
              <w:spacing w:before="120"/>
              <w:ind w:right="34"/>
              <w:jc w:val="both"/>
              <w:rPr>
                <w:rFonts w:ascii="Calibri" w:hAnsi="Calibri"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134"/>
              <w:gridCol w:w="1276"/>
              <w:gridCol w:w="4144"/>
              <w:gridCol w:w="1919"/>
            </w:tblGrid>
            <w:tr w:rsidR="00A33E52" w:rsidRPr="00580381" w14:paraId="13BD9F98" w14:textId="77777777" w:rsidTr="00EB31AE">
              <w:tc>
                <w:tcPr>
                  <w:tcW w:w="1129" w:type="dxa"/>
                  <w:shd w:val="clear" w:color="auto" w:fill="F2DBDB"/>
                </w:tcPr>
                <w:p w14:paraId="02AA5D1D"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Version</w:t>
                  </w:r>
                </w:p>
              </w:tc>
              <w:tc>
                <w:tcPr>
                  <w:tcW w:w="1134" w:type="dxa"/>
                  <w:shd w:val="clear" w:color="auto" w:fill="F2DBDB"/>
                </w:tcPr>
                <w:p w14:paraId="5CC2DE9A"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Date</w:t>
                  </w:r>
                </w:p>
              </w:tc>
              <w:tc>
                <w:tcPr>
                  <w:tcW w:w="1276" w:type="dxa"/>
                  <w:shd w:val="clear" w:color="auto" w:fill="F2DBDB"/>
                </w:tcPr>
                <w:p w14:paraId="3AE29536"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Author/</w:t>
                  </w:r>
                </w:p>
                <w:p w14:paraId="21830C3D"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Editor</w:t>
                  </w:r>
                </w:p>
              </w:tc>
              <w:tc>
                <w:tcPr>
                  <w:tcW w:w="4144" w:type="dxa"/>
                  <w:shd w:val="clear" w:color="auto" w:fill="F2DBDB"/>
                </w:tcPr>
                <w:p w14:paraId="3B794EE9" w14:textId="77777777" w:rsidR="00A33E52" w:rsidRPr="00580381" w:rsidRDefault="00A33E52" w:rsidP="00D66B1F">
                  <w:pPr>
                    <w:pStyle w:val="Textoindependiente"/>
                    <w:framePr w:hSpace="180" w:wrap="around" w:vAnchor="text" w:hAnchor="margin" w:y="-159"/>
                    <w:rPr>
                      <w:rFonts w:ascii="Calibri" w:hAnsi="Calibri" w:cs="Arial"/>
                      <w:b w:val="0"/>
                      <w:i/>
                    </w:rPr>
                  </w:pPr>
                  <w:r w:rsidRPr="00580381">
                    <w:rPr>
                      <w:rFonts w:ascii="Calibri" w:hAnsi="Calibri" w:cs="Arial"/>
                      <w:b w:val="0"/>
                      <w:i/>
                    </w:rPr>
                    <w:t>Detail of change requests/changes implemented</w:t>
                  </w:r>
                </w:p>
              </w:tc>
              <w:tc>
                <w:tcPr>
                  <w:tcW w:w="1919" w:type="dxa"/>
                  <w:shd w:val="clear" w:color="auto" w:fill="F2DBDB"/>
                </w:tcPr>
                <w:p w14:paraId="37D516D0"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Status</w:t>
                  </w:r>
                </w:p>
                <w:p w14:paraId="04D8FF0F" w14:textId="77777777" w:rsidR="00A33E52" w:rsidRPr="00580381" w:rsidRDefault="00A33E52" w:rsidP="00D66B1F">
                  <w:pPr>
                    <w:pStyle w:val="Textoindependiente"/>
                    <w:framePr w:hSpace="180" w:wrap="around" w:vAnchor="text" w:hAnchor="margin" w:y="-159"/>
                    <w:jc w:val="center"/>
                    <w:rPr>
                      <w:rFonts w:ascii="Calibri" w:hAnsi="Calibri" w:cs="Arial"/>
                      <w:b w:val="0"/>
                      <w:i/>
                    </w:rPr>
                  </w:pPr>
                  <w:r w:rsidRPr="00580381">
                    <w:rPr>
                      <w:rFonts w:ascii="Calibri" w:hAnsi="Calibri" w:cs="Arial"/>
                      <w:b w:val="0"/>
                      <w:i/>
                    </w:rPr>
                    <w:t>(Draft/Approved)</w:t>
                  </w:r>
                </w:p>
              </w:tc>
            </w:tr>
            <w:tr w:rsidR="00A33E52" w:rsidRPr="00580381" w14:paraId="6F55B0B8" w14:textId="77777777" w:rsidTr="0068007A">
              <w:trPr>
                <w:trHeight w:val="383"/>
              </w:trPr>
              <w:tc>
                <w:tcPr>
                  <w:tcW w:w="1129" w:type="dxa"/>
                  <w:shd w:val="clear" w:color="auto" w:fill="auto"/>
                </w:tcPr>
                <w:p w14:paraId="6CA04616" w14:textId="2B30F73E" w:rsidR="00A33E52" w:rsidRPr="00580381" w:rsidRDefault="00A33E52"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5BAD98DA" w14:textId="1A64E1A3" w:rsidR="00A33E52" w:rsidRPr="00580381" w:rsidRDefault="00A33E52"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2DCDBB8A" w14:textId="581E385B" w:rsidR="00A33E52" w:rsidRPr="00580381" w:rsidRDefault="00A33E52" w:rsidP="00D66B1F">
                  <w:pPr>
                    <w:pStyle w:val="Textoindependiente"/>
                    <w:framePr w:hSpace="180" w:wrap="around" w:vAnchor="text" w:hAnchor="margin" w:y="-159"/>
                    <w:jc w:val="center"/>
                    <w:rPr>
                      <w:rFonts w:ascii="Calibri" w:hAnsi="Calibri" w:cs="Arial"/>
                      <w:b w:val="0"/>
                      <w:i/>
                    </w:rPr>
                  </w:pPr>
                </w:p>
              </w:tc>
              <w:tc>
                <w:tcPr>
                  <w:tcW w:w="4144" w:type="dxa"/>
                  <w:shd w:val="clear" w:color="auto" w:fill="auto"/>
                </w:tcPr>
                <w:p w14:paraId="48A05687" w14:textId="7DC70BD7" w:rsidR="00A33E52" w:rsidRPr="00580381" w:rsidRDefault="00A33E52" w:rsidP="00D66B1F">
                  <w:pPr>
                    <w:pStyle w:val="Textoindependiente"/>
                    <w:framePr w:hSpace="180" w:wrap="around" w:vAnchor="text" w:hAnchor="margin" w:y="-159"/>
                    <w:rPr>
                      <w:rFonts w:ascii="Calibri" w:hAnsi="Calibri" w:cs="Arial"/>
                      <w:b w:val="0"/>
                      <w:i/>
                    </w:rPr>
                  </w:pPr>
                </w:p>
              </w:tc>
              <w:tc>
                <w:tcPr>
                  <w:tcW w:w="1919" w:type="dxa"/>
                  <w:shd w:val="clear" w:color="auto" w:fill="auto"/>
                </w:tcPr>
                <w:p w14:paraId="4A245820" w14:textId="77777777" w:rsidR="00A33E52" w:rsidRPr="00580381" w:rsidRDefault="00A33E52" w:rsidP="00D66B1F">
                  <w:pPr>
                    <w:pStyle w:val="Textoindependiente"/>
                    <w:framePr w:hSpace="180" w:wrap="around" w:vAnchor="text" w:hAnchor="margin" w:y="-159"/>
                    <w:rPr>
                      <w:rFonts w:ascii="Calibri" w:hAnsi="Calibri" w:cs="Arial"/>
                      <w:b w:val="0"/>
                      <w:i/>
                    </w:rPr>
                  </w:pPr>
                </w:p>
              </w:tc>
            </w:tr>
            <w:tr w:rsidR="00CB7750" w:rsidRPr="00580381" w14:paraId="30F5ABB7" w14:textId="77777777" w:rsidTr="0068007A">
              <w:trPr>
                <w:trHeight w:val="324"/>
              </w:trPr>
              <w:tc>
                <w:tcPr>
                  <w:tcW w:w="1129" w:type="dxa"/>
                  <w:shd w:val="clear" w:color="auto" w:fill="auto"/>
                </w:tcPr>
                <w:p w14:paraId="45696EAA" w14:textId="074A6408" w:rsidR="00CB7750" w:rsidRPr="00580381" w:rsidRDefault="00CB7750"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78C75848" w14:textId="44DDAD33" w:rsidR="00CB7750" w:rsidRPr="00580381" w:rsidRDefault="00CB7750"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1292AAE9" w14:textId="12B85691" w:rsidR="00CB7750" w:rsidRPr="00580381" w:rsidRDefault="00CB7750" w:rsidP="00D66B1F">
                  <w:pPr>
                    <w:pStyle w:val="Textoindependiente"/>
                    <w:framePr w:hSpace="180" w:wrap="around" w:vAnchor="text" w:hAnchor="margin" w:y="-159"/>
                    <w:jc w:val="center"/>
                    <w:rPr>
                      <w:rFonts w:ascii="Calibri" w:hAnsi="Calibri" w:cs="Arial"/>
                      <w:b w:val="0"/>
                      <w:i/>
                    </w:rPr>
                  </w:pPr>
                </w:p>
              </w:tc>
              <w:tc>
                <w:tcPr>
                  <w:tcW w:w="4144" w:type="dxa"/>
                  <w:shd w:val="clear" w:color="auto" w:fill="auto"/>
                </w:tcPr>
                <w:p w14:paraId="1FB35DBA" w14:textId="1089D4E0" w:rsidR="00CB7750" w:rsidRPr="00580381" w:rsidRDefault="00CB7750" w:rsidP="00D66B1F">
                  <w:pPr>
                    <w:pStyle w:val="Textoindependiente"/>
                    <w:framePr w:hSpace="180" w:wrap="around" w:vAnchor="text" w:hAnchor="margin" w:y="-159"/>
                    <w:rPr>
                      <w:rFonts w:ascii="Calibri" w:hAnsi="Calibri" w:cs="Arial"/>
                      <w:b w:val="0"/>
                      <w:i/>
                    </w:rPr>
                  </w:pPr>
                </w:p>
              </w:tc>
              <w:tc>
                <w:tcPr>
                  <w:tcW w:w="1919" w:type="dxa"/>
                  <w:shd w:val="clear" w:color="auto" w:fill="auto"/>
                </w:tcPr>
                <w:p w14:paraId="3F1F5B13" w14:textId="77777777" w:rsidR="00CB7750" w:rsidRPr="00580381" w:rsidRDefault="00CB7750" w:rsidP="00D66B1F">
                  <w:pPr>
                    <w:pStyle w:val="Textoindependiente"/>
                    <w:framePr w:hSpace="180" w:wrap="around" w:vAnchor="text" w:hAnchor="margin" w:y="-159"/>
                    <w:rPr>
                      <w:rFonts w:ascii="Calibri" w:hAnsi="Calibri" w:cs="Arial"/>
                      <w:b w:val="0"/>
                      <w:i/>
                    </w:rPr>
                  </w:pPr>
                </w:p>
              </w:tc>
            </w:tr>
            <w:tr w:rsidR="00CB7750" w:rsidRPr="00580381" w14:paraId="571EA664" w14:textId="77777777" w:rsidTr="00EB31AE">
              <w:trPr>
                <w:trHeight w:val="382"/>
              </w:trPr>
              <w:tc>
                <w:tcPr>
                  <w:tcW w:w="1129" w:type="dxa"/>
                  <w:shd w:val="clear" w:color="auto" w:fill="auto"/>
                </w:tcPr>
                <w:p w14:paraId="5BC94DB7" w14:textId="77777777" w:rsidR="00CB7750" w:rsidRPr="00580381" w:rsidRDefault="00CB7750" w:rsidP="00D66B1F">
                  <w:pPr>
                    <w:pStyle w:val="Textoindependiente"/>
                    <w:framePr w:hSpace="180" w:wrap="around" w:vAnchor="text" w:hAnchor="margin" w:y="-159"/>
                    <w:rPr>
                      <w:rFonts w:ascii="Calibri" w:hAnsi="Calibri" w:cs="Arial"/>
                      <w:b w:val="0"/>
                      <w:i/>
                    </w:rPr>
                  </w:pPr>
                </w:p>
              </w:tc>
              <w:tc>
                <w:tcPr>
                  <w:tcW w:w="1134" w:type="dxa"/>
                  <w:shd w:val="clear" w:color="auto" w:fill="auto"/>
                </w:tcPr>
                <w:p w14:paraId="54B75533" w14:textId="77777777" w:rsidR="00CB7750" w:rsidRPr="00580381" w:rsidRDefault="00CB7750" w:rsidP="00D66B1F">
                  <w:pPr>
                    <w:pStyle w:val="Textoindependiente"/>
                    <w:framePr w:hSpace="180" w:wrap="around" w:vAnchor="text" w:hAnchor="margin" w:y="-159"/>
                    <w:rPr>
                      <w:rFonts w:ascii="Calibri" w:hAnsi="Calibri" w:cs="Arial"/>
                      <w:b w:val="0"/>
                      <w:i/>
                    </w:rPr>
                  </w:pPr>
                </w:p>
              </w:tc>
              <w:tc>
                <w:tcPr>
                  <w:tcW w:w="1276" w:type="dxa"/>
                  <w:shd w:val="clear" w:color="auto" w:fill="auto"/>
                </w:tcPr>
                <w:p w14:paraId="184C58B3" w14:textId="77777777" w:rsidR="00CB7750" w:rsidRPr="00580381" w:rsidRDefault="00CB7750" w:rsidP="00D66B1F">
                  <w:pPr>
                    <w:pStyle w:val="Textoindependiente"/>
                    <w:framePr w:hSpace="180" w:wrap="around" w:vAnchor="text" w:hAnchor="margin" w:y="-159"/>
                    <w:rPr>
                      <w:rFonts w:ascii="Calibri" w:hAnsi="Calibri" w:cs="Arial"/>
                      <w:b w:val="0"/>
                      <w:i/>
                    </w:rPr>
                  </w:pPr>
                </w:p>
              </w:tc>
              <w:tc>
                <w:tcPr>
                  <w:tcW w:w="4144" w:type="dxa"/>
                  <w:shd w:val="clear" w:color="auto" w:fill="auto"/>
                </w:tcPr>
                <w:p w14:paraId="43F39655" w14:textId="77777777" w:rsidR="00CB7750" w:rsidRPr="00580381" w:rsidRDefault="00CB7750" w:rsidP="00D66B1F">
                  <w:pPr>
                    <w:pStyle w:val="Textoindependiente"/>
                    <w:framePr w:hSpace="180" w:wrap="around" w:vAnchor="text" w:hAnchor="margin" w:y="-159"/>
                    <w:rPr>
                      <w:rFonts w:ascii="Calibri" w:hAnsi="Calibri" w:cs="Arial"/>
                      <w:b w:val="0"/>
                      <w:i/>
                    </w:rPr>
                  </w:pPr>
                </w:p>
              </w:tc>
              <w:tc>
                <w:tcPr>
                  <w:tcW w:w="1919" w:type="dxa"/>
                  <w:shd w:val="clear" w:color="auto" w:fill="auto"/>
                </w:tcPr>
                <w:p w14:paraId="72DB0368" w14:textId="77777777" w:rsidR="00CB7750" w:rsidRPr="00580381" w:rsidRDefault="00CB7750" w:rsidP="00D66B1F">
                  <w:pPr>
                    <w:pStyle w:val="Textoindependiente"/>
                    <w:framePr w:hSpace="180" w:wrap="around" w:vAnchor="text" w:hAnchor="margin" w:y="-159"/>
                    <w:rPr>
                      <w:rFonts w:ascii="Calibri" w:hAnsi="Calibri" w:cs="Arial"/>
                      <w:b w:val="0"/>
                      <w:i/>
                    </w:rPr>
                  </w:pPr>
                </w:p>
              </w:tc>
            </w:tr>
          </w:tbl>
          <w:p w14:paraId="4DE21CAC" w14:textId="77777777" w:rsidR="00A33E52" w:rsidRDefault="00A33E52" w:rsidP="00A33E52">
            <w:pPr>
              <w:spacing w:before="120"/>
              <w:ind w:right="34"/>
              <w:jc w:val="both"/>
              <w:rPr>
                <w:rFonts w:ascii="Calibri" w:hAnsi="Calibri" w:cs="Arial"/>
                <w:b/>
                <w:i/>
              </w:rPr>
            </w:pPr>
          </w:p>
          <w:p w14:paraId="7672E439" w14:textId="77777777" w:rsidR="00CB7750" w:rsidRDefault="00CB7750" w:rsidP="00A33E52">
            <w:pPr>
              <w:spacing w:before="120"/>
              <w:ind w:right="34"/>
              <w:jc w:val="both"/>
              <w:rPr>
                <w:rFonts w:ascii="Calibri" w:hAnsi="Calibri" w:cs="Arial"/>
                <w:b/>
                <w:i/>
              </w:rPr>
            </w:pPr>
          </w:p>
          <w:p w14:paraId="30AA5492" w14:textId="77777777" w:rsidR="00CB7750" w:rsidRDefault="00CB7750" w:rsidP="00A33E52">
            <w:pPr>
              <w:spacing w:before="120"/>
              <w:ind w:right="34"/>
              <w:jc w:val="both"/>
              <w:rPr>
                <w:rFonts w:ascii="Calibri" w:hAnsi="Calibri" w:cs="Arial"/>
                <w:b/>
                <w:i/>
              </w:rPr>
            </w:pPr>
          </w:p>
          <w:p w14:paraId="117B343E" w14:textId="77777777" w:rsidR="00CB7750" w:rsidRDefault="00CB7750" w:rsidP="00A33E52">
            <w:pPr>
              <w:spacing w:before="120"/>
              <w:ind w:right="34"/>
              <w:jc w:val="both"/>
              <w:rPr>
                <w:rFonts w:ascii="Calibri" w:hAnsi="Calibri" w:cs="Arial"/>
                <w:b/>
                <w:i/>
              </w:rPr>
            </w:pPr>
          </w:p>
          <w:p w14:paraId="3E8FE1C6" w14:textId="77777777" w:rsidR="00CB7750" w:rsidRDefault="00CB7750" w:rsidP="00A33E52">
            <w:pPr>
              <w:spacing w:before="120"/>
              <w:ind w:right="34"/>
              <w:jc w:val="both"/>
              <w:rPr>
                <w:rFonts w:ascii="Calibri" w:hAnsi="Calibri" w:cs="Arial"/>
                <w:b/>
                <w:i/>
              </w:rPr>
            </w:pPr>
          </w:p>
          <w:p w14:paraId="30D54C10" w14:textId="77777777" w:rsidR="00CB7750" w:rsidRDefault="00CB7750" w:rsidP="00A33E52">
            <w:pPr>
              <w:spacing w:before="120"/>
              <w:ind w:right="34"/>
              <w:jc w:val="both"/>
              <w:rPr>
                <w:rFonts w:ascii="Calibri" w:hAnsi="Calibri" w:cs="Arial"/>
                <w:b/>
                <w:i/>
              </w:rPr>
            </w:pPr>
          </w:p>
          <w:p w14:paraId="01D3C135" w14:textId="77777777" w:rsidR="00CB7750" w:rsidRDefault="00CB7750" w:rsidP="00A33E52">
            <w:pPr>
              <w:spacing w:before="120"/>
              <w:ind w:right="34"/>
              <w:jc w:val="both"/>
              <w:rPr>
                <w:rFonts w:ascii="Calibri" w:hAnsi="Calibri" w:cs="Arial"/>
                <w:b/>
                <w:i/>
              </w:rPr>
            </w:pPr>
          </w:p>
          <w:p w14:paraId="399B2C06" w14:textId="77777777" w:rsidR="00A33E52" w:rsidRDefault="00A33E52" w:rsidP="00A33E52">
            <w:pPr>
              <w:spacing w:before="120"/>
              <w:ind w:right="34"/>
              <w:jc w:val="both"/>
              <w:rPr>
                <w:rFonts w:ascii="Calibri" w:hAnsi="Calibri" w:cs="Arial"/>
              </w:rPr>
            </w:pPr>
          </w:p>
          <w:p w14:paraId="10F4A3AC" w14:textId="77777777" w:rsidR="00A33E52" w:rsidRPr="00580381" w:rsidRDefault="00A33E52" w:rsidP="00A33E52">
            <w:pPr>
              <w:pStyle w:val="Textoindependiente"/>
              <w:rPr>
                <w:rFonts w:ascii="Calibri" w:hAnsi="Calibri" w:cs="Arial"/>
                <w:b w:val="0"/>
                <w:i/>
              </w:rPr>
            </w:pPr>
          </w:p>
        </w:tc>
      </w:tr>
    </w:tbl>
    <w:p w14:paraId="36226F56" w14:textId="77777777" w:rsidR="00A33E52" w:rsidRDefault="00A33E52">
      <w:pPr>
        <w:rPr>
          <w:rFonts w:asciiTheme="minorHAnsi" w:hAnsiTheme="minorHAnsi"/>
        </w:rPr>
      </w:pPr>
    </w:p>
    <w:p w14:paraId="6215FDCC" w14:textId="77777777" w:rsidR="00A33E52" w:rsidRDefault="00A33E52">
      <w:pPr>
        <w:rPr>
          <w:rFonts w:asciiTheme="minorHAnsi" w:hAnsiTheme="minorHAnsi"/>
        </w:rPr>
      </w:pPr>
    </w:p>
    <w:p w14:paraId="00B666DC" w14:textId="77777777" w:rsidR="00E649DA" w:rsidRDefault="00E649DA">
      <w:pPr>
        <w:rPr>
          <w:rFonts w:asciiTheme="minorHAnsi" w:hAnsiTheme="minorHAnsi"/>
        </w:rPr>
      </w:pPr>
    </w:p>
    <w:p w14:paraId="7094C10A" w14:textId="7811A8FA" w:rsidR="00FB3B7D" w:rsidRDefault="00FB3B7D" w:rsidP="00287382">
      <w:pPr>
        <w:rPr>
          <w:rFonts w:asciiTheme="minorHAnsi" w:hAnsiTheme="minorHAnsi"/>
        </w:rPr>
      </w:pPr>
    </w:p>
    <w:p w14:paraId="588C6E3D" w14:textId="1E6DF7E6" w:rsidR="0059553A" w:rsidRDefault="0059553A" w:rsidP="00287382">
      <w:pPr>
        <w:rPr>
          <w:rFonts w:asciiTheme="minorHAnsi" w:hAnsiTheme="minorHAnsi"/>
        </w:rPr>
      </w:pPr>
    </w:p>
    <w:p w14:paraId="7BCBEEF2" w14:textId="599AA330" w:rsidR="0059553A" w:rsidRDefault="0059553A" w:rsidP="00287382">
      <w:pPr>
        <w:rPr>
          <w:rFonts w:asciiTheme="minorHAnsi" w:hAnsiTheme="minorHAnsi"/>
        </w:rPr>
      </w:pPr>
    </w:p>
    <w:p w14:paraId="1C734A39" w14:textId="0DF321C2" w:rsidR="0059553A" w:rsidRDefault="0059553A" w:rsidP="00287382">
      <w:pPr>
        <w:rPr>
          <w:rFonts w:asciiTheme="minorHAnsi" w:hAnsiTheme="minorHAnsi"/>
        </w:rPr>
      </w:pPr>
    </w:p>
    <w:p w14:paraId="4362DA08" w14:textId="4253347B" w:rsidR="0059553A" w:rsidRDefault="0059553A" w:rsidP="00287382">
      <w:pPr>
        <w:rPr>
          <w:rFonts w:asciiTheme="minorHAnsi" w:hAnsiTheme="minorHAnsi"/>
        </w:rPr>
      </w:pPr>
    </w:p>
    <w:p w14:paraId="0D1128C8" w14:textId="665628D1" w:rsidR="0059553A" w:rsidRDefault="0059553A" w:rsidP="00287382">
      <w:pPr>
        <w:rPr>
          <w:rFonts w:asciiTheme="minorHAnsi" w:hAnsiTheme="minorHAnsi"/>
        </w:rPr>
      </w:pPr>
    </w:p>
    <w:p w14:paraId="1268C18E" w14:textId="57D62014" w:rsidR="0059553A" w:rsidRDefault="0059553A" w:rsidP="00287382">
      <w:pPr>
        <w:rPr>
          <w:rFonts w:asciiTheme="minorHAnsi" w:hAnsiTheme="minorHAnsi"/>
        </w:rPr>
      </w:pPr>
    </w:p>
    <w:p w14:paraId="4C9981A5" w14:textId="380F83BD" w:rsidR="0059553A" w:rsidRDefault="0059553A" w:rsidP="00287382">
      <w:pPr>
        <w:rPr>
          <w:rFonts w:asciiTheme="minorHAnsi" w:hAnsiTheme="minorHAnsi"/>
        </w:rPr>
      </w:pPr>
    </w:p>
    <w:p w14:paraId="463DB99C" w14:textId="4906683E" w:rsidR="0059553A" w:rsidRDefault="0059553A" w:rsidP="00287382">
      <w:pPr>
        <w:rPr>
          <w:rFonts w:asciiTheme="minorHAnsi" w:hAnsiTheme="minorHAnsi"/>
        </w:rPr>
      </w:pPr>
    </w:p>
    <w:p w14:paraId="15D9F2CF" w14:textId="6544B255" w:rsidR="0059553A" w:rsidRDefault="0059553A" w:rsidP="00287382">
      <w:pPr>
        <w:rPr>
          <w:rFonts w:asciiTheme="minorHAnsi" w:hAnsiTheme="minorHAnsi"/>
        </w:rPr>
      </w:pPr>
    </w:p>
    <w:p w14:paraId="177A5D7E" w14:textId="4C6172DB" w:rsidR="0059553A" w:rsidRDefault="0059553A" w:rsidP="00287382">
      <w:pPr>
        <w:rPr>
          <w:rFonts w:asciiTheme="minorHAnsi" w:hAnsiTheme="minorHAnsi"/>
        </w:rPr>
      </w:pPr>
    </w:p>
    <w:p w14:paraId="51800B5B" w14:textId="38408D0F" w:rsidR="0059553A" w:rsidRDefault="0059553A" w:rsidP="00287382">
      <w:pPr>
        <w:rPr>
          <w:rFonts w:asciiTheme="minorHAnsi" w:hAnsiTheme="minorHAnsi"/>
        </w:rPr>
      </w:pPr>
    </w:p>
    <w:p w14:paraId="2A111587" w14:textId="6C73A6F8" w:rsidR="0059553A" w:rsidRDefault="0059553A" w:rsidP="00287382">
      <w:pPr>
        <w:rPr>
          <w:rFonts w:asciiTheme="minorHAnsi" w:hAnsiTheme="minorHAnsi"/>
        </w:rPr>
      </w:pPr>
    </w:p>
    <w:p w14:paraId="2BD96A83" w14:textId="4ED7E527" w:rsidR="0059553A" w:rsidRDefault="0059553A" w:rsidP="00287382">
      <w:pPr>
        <w:rPr>
          <w:rFonts w:asciiTheme="minorHAnsi" w:hAnsiTheme="minorHAnsi"/>
        </w:rPr>
      </w:pPr>
    </w:p>
    <w:p w14:paraId="4B7EE089" w14:textId="5D78B9AA" w:rsidR="0059553A" w:rsidRDefault="0059553A" w:rsidP="00287382">
      <w:pPr>
        <w:rPr>
          <w:rFonts w:asciiTheme="minorHAnsi" w:hAnsiTheme="minorHAnsi"/>
        </w:rPr>
      </w:pPr>
    </w:p>
    <w:p w14:paraId="7B779D0D" w14:textId="36D0E3F3" w:rsidR="0059553A" w:rsidRDefault="0059553A" w:rsidP="00287382">
      <w:pPr>
        <w:rPr>
          <w:rFonts w:asciiTheme="minorHAnsi" w:hAnsiTheme="minorHAnsi"/>
        </w:rPr>
      </w:pPr>
    </w:p>
    <w:p w14:paraId="06C5AE3C" w14:textId="68B9D5D0" w:rsidR="0059553A" w:rsidRDefault="0059553A" w:rsidP="00287382">
      <w:pPr>
        <w:rPr>
          <w:rFonts w:asciiTheme="minorHAnsi" w:hAnsiTheme="minorHAnsi"/>
        </w:rPr>
      </w:pPr>
    </w:p>
    <w:p w14:paraId="3C4C783C" w14:textId="5CAD704F" w:rsidR="0059553A" w:rsidRDefault="0059553A" w:rsidP="00287382">
      <w:pPr>
        <w:rPr>
          <w:rFonts w:asciiTheme="minorHAnsi" w:hAnsiTheme="minorHAnsi"/>
        </w:rPr>
      </w:pPr>
    </w:p>
    <w:p w14:paraId="04BA70BA" w14:textId="7F8343DE" w:rsidR="0059553A" w:rsidRDefault="0059553A" w:rsidP="00287382">
      <w:pPr>
        <w:rPr>
          <w:rFonts w:asciiTheme="minorHAnsi" w:hAnsiTheme="minorHAnsi"/>
        </w:rPr>
      </w:pPr>
    </w:p>
    <w:p w14:paraId="0CF7074B" w14:textId="77777777" w:rsidR="0059553A" w:rsidRDefault="0059553A" w:rsidP="00287382">
      <w:pPr>
        <w:rPr>
          <w:rFonts w:asciiTheme="minorHAnsi" w:hAnsiTheme="minorHAnsi"/>
        </w:rPr>
        <w:sectPr w:rsidR="0059553A" w:rsidSect="00F33D0B">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p w14:paraId="5C404EC9" w14:textId="4712D73E" w:rsidR="0059553A" w:rsidRDefault="0059553A" w:rsidP="0059553A">
      <w:pPr>
        <w:pStyle w:val="Ttulo1"/>
        <w:rPr>
          <w:b/>
          <w:color w:val="00B0F0"/>
        </w:rPr>
      </w:pPr>
      <w:r>
        <w:rPr>
          <w:b/>
          <w:color w:val="00B0F0"/>
        </w:rPr>
        <w:lastRenderedPageBreak/>
        <w:t>Work plan</w:t>
      </w:r>
    </w:p>
    <w:p w14:paraId="38D835B3" w14:textId="5990D524" w:rsidR="0059553A" w:rsidRDefault="0059553A" w:rsidP="0059553A"/>
    <w:p w14:paraId="244D9A00" w14:textId="77777777" w:rsidR="0059553A" w:rsidRPr="0059553A" w:rsidRDefault="0059553A" w:rsidP="0059553A"/>
    <w:p w14:paraId="69CF939B" w14:textId="549FF779" w:rsidR="0059553A" w:rsidRDefault="00530906" w:rsidP="00530906">
      <w:pPr>
        <w:ind w:left="-993"/>
      </w:pPr>
      <w:r w:rsidRPr="00530906">
        <w:rPr>
          <w:noProof/>
        </w:rPr>
        <w:drawing>
          <wp:inline distT="0" distB="0" distL="0" distR="0" wp14:anchorId="4BA47BC6" wp14:editId="171AFD08">
            <wp:extent cx="10283420" cy="4000500"/>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290107" cy="4003101"/>
                    </a:xfrm>
                    <a:prstGeom prst="rect">
                      <a:avLst/>
                    </a:prstGeom>
                    <a:noFill/>
                    <a:ln>
                      <a:noFill/>
                    </a:ln>
                  </pic:spPr>
                </pic:pic>
              </a:graphicData>
            </a:graphic>
          </wp:inline>
        </w:drawing>
      </w:r>
    </w:p>
    <w:p w14:paraId="17E5CC27" w14:textId="65D5BCEC" w:rsidR="00E44A4E" w:rsidRPr="00E44A4E" w:rsidRDefault="00E44A4E" w:rsidP="00E44A4E">
      <w:pPr>
        <w:rPr>
          <w:rFonts w:asciiTheme="minorHAnsi" w:hAnsiTheme="minorHAnsi"/>
        </w:rPr>
      </w:pPr>
    </w:p>
    <w:p w14:paraId="53BD91E2" w14:textId="2A927760" w:rsidR="00E44A4E" w:rsidRDefault="00E44A4E" w:rsidP="00E44A4E"/>
    <w:p w14:paraId="4FFA6368" w14:textId="77777777" w:rsidR="00E44A4E" w:rsidRPr="00E44A4E" w:rsidRDefault="00E44A4E" w:rsidP="00E44A4E">
      <w:pPr>
        <w:rPr>
          <w:rFonts w:asciiTheme="minorHAnsi" w:hAnsiTheme="minorHAnsi"/>
        </w:rPr>
      </w:pPr>
    </w:p>
    <w:sectPr w:rsidR="00E44A4E" w:rsidRPr="00E44A4E" w:rsidSect="0059553A">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4F71B" w14:textId="77777777" w:rsidR="007A7D64" w:rsidRDefault="007A7D64" w:rsidP="003953DD">
      <w:r>
        <w:separator/>
      </w:r>
    </w:p>
  </w:endnote>
  <w:endnote w:type="continuationSeparator" w:id="0">
    <w:p w14:paraId="75E74F98" w14:textId="77777777" w:rsidR="007A7D64" w:rsidRDefault="007A7D64" w:rsidP="00395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Univers 55">
    <w:altName w:val="Bell MT"/>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05A99" w14:textId="77777777" w:rsidR="00D679AF" w:rsidRDefault="00D679AF">
    <w:pPr>
      <w:pStyle w:val="Piedepgina"/>
    </w:pPr>
    <w:r w:rsidRPr="00FB3B7D">
      <w:rPr>
        <w:rFonts w:asciiTheme="minorHAnsi" w:hAnsiTheme="minorHAnsi"/>
        <w:caps/>
        <w:noProof/>
        <w:color w:val="808080" w:themeColor="background1" w:themeShade="80"/>
        <w:lang w:val="es-ES" w:eastAsia="es-ES"/>
      </w:rPr>
      <mc:AlternateContent>
        <mc:Choice Requires="wpg">
          <w:drawing>
            <wp:anchor distT="0" distB="0" distL="0" distR="0" simplePos="0" relativeHeight="251660288" behindDoc="0" locked="0" layoutInCell="1" allowOverlap="1" wp14:anchorId="4F68F542" wp14:editId="0895D7C5">
              <wp:simplePos x="0" y="0"/>
              <wp:positionH relativeFrom="margin">
                <wp:align>right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40F1AE" w14:textId="77777777" w:rsidR="00D679AF" w:rsidRPr="00FB3B7D" w:rsidRDefault="00D679AF">
                            <w:pPr>
                              <w:jc w:val="right"/>
                              <w:rPr>
                                <w:rFonts w:asciiTheme="minorHAnsi" w:hAnsiTheme="minorHAnsi"/>
                                <w:color w:val="7F7F7F" w:themeColor="text1" w:themeTint="80"/>
                                <w:sz w:val="18"/>
                                <w:szCs w:val="18"/>
                              </w:rPr>
                            </w:pPr>
                          </w:p>
                          <w:p w14:paraId="14848E6F" w14:textId="77777777" w:rsidR="00D679AF" w:rsidRDefault="00D679AF">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4F68F542" id="Group 37" o:spid="_x0000_s1026"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p w14:paraId="5640F1AE" w14:textId="77777777" w:rsidR="00D679AF" w:rsidRPr="00FB3B7D" w:rsidRDefault="00D679AF">
                      <w:pPr>
                        <w:jc w:val="right"/>
                        <w:rPr>
                          <w:rFonts w:asciiTheme="minorHAnsi" w:hAnsiTheme="minorHAnsi"/>
                          <w:color w:val="7F7F7F" w:themeColor="text1" w:themeTint="80"/>
                          <w:sz w:val="18"/>
                          <w:szCs w:val="18"/>
                        </w:rPr>
                      </w:pPr>
                    </w:p>
                    <w:p w14:paraId="14848E6F" w14:textId="77777777" w:rsidR="00D679AF" w:rsidRDefault="00D679AF">
                      <w:pPr>
                        <w:jc w:val="right"/>
                        <w:rPr>
                          <w:color w:val="808080" w:themeColor="background1" w:themeShade="80"/>
                        </w:rPr>
                      </w:pPr>
                    </w:p>
                  </w:txbxContent>
                </v:textbox>
              </v:shape>
              <w10:wrap type="square" anchorx="margin" anchory="margin"/>
            </v:group>
          </w:pict>
        </mc:Fallback>
      </mc:AlternateContent>
    </w:r>
    <w:r w:rsidRPr="00FB3B7D">
      <w:rPr>
        <w:rFonts w:asciiTheme="minorHAnsi" w:hAnsiTheme="minorHAnsi"/>
        <w:caps/>
        <w:noProof/>
        <w:lang w:val="es-ES" w:eastAsia="es-ES"/>
      </w:rPr>
      <mc:AlternateContent>
        <mc:Choice Requires="wps">
          <w:drawing>
            <wp:anchor distT="0" distB="0" distL="0" distR="0" simplePos="0" relativeHeight="251659264" behindDoc="0" locked="0" layoutInCell="1" allowOverlap="1" wp14:anchorId="77835E87" wp14:editId="05CE6991">
              <wp:simplePos x="0" y="0"/>
              <wp:positionH relativeFrom="right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777C58" w14:textId="77777777" w:rsidR="00D679AF" w:rsidRPr="00F33D0B" w:rsidRDefault="00D679AF">
                          <w:pPr>
                            <w:jc w:val="right"/>
                            <w:rPr>
                              <w:rFonts w:asciiTheme="minorHAnsi" w:hAnsiTheme="minorHAnsi"/>
                              <w:color w:val="FFFFFF" w:themeColor="background1"/>
                              <w:sz w:val="20"/>
                            </w:rPr>
                          </w:pPr>
                          <w:r w:rsidRPr="00F33D0B">
                            <w:rPr>
                              <w:rFonts w:asciiTheme="minorHAnsi" w:hAnsiTheme="minorHAnsi"/>
                              <w:color w:val="FFFFFF" w:themeColor="background1"/>
                              <w:sz w:val="20"/>
                            </w:rPr>
                            <w:fldChar w:fldCharType="begin"/>
                          </w:r>
                          <w:r w:rsidRPr="00F33D0B">
                            <w:rPr>
                              <w:rFonts w:asciiTheme="minorHAnsi" w:hAnsiTheme="minorHAnsi"/>
                              <w:color w:val="FFFFFF" w:themeColor="background1"/>
                              <w:sz w:val="20"/>
                            </w:rPr>
                            <w:instrText xml:space="preserve"> PAGE   \* MERGEFORMAT </w:instrText>
                          </w:r>
                          <w:r w:rsidRPr="00F33D0B">
                            <w:rPr>
                              <w:rFonts w:asciiTheme="minorHAnsi" w:hAnsiTheme="minorHAnsi"/>
                              <w:color w:val="FFFFFF" w:themeColor="background1"/>
                              <w:sz w:val="20"/>
                            </w:rPr>
                            <w:fldChar w:fldCharType="separate"/>
                          </w:r>
                          <w:r>
                            <w:rPr>
                              <w:rFonts w:asciiTheme="minorHAnsi" w:hAnsiTheme="minorHAnsi"/>
                              <w:noProof/>
                              <w:color w:val="FFFFFF" w:themeColor="background1"/>
                              <w:sz w:val="20"/>
                            </w:rPr>
                            <w:t>3</w:t>
                          </w:r>
                          <w:r w:rsidRPr="00F33D0B">
                            <w:rPr>
                              <w:rFonts w:asciiTheme="minorHAnsi" w:hAnsiTheme="minorHAnsi"/>
                              <w:noProof/>
                              <w:color w:val="FFFFFF" w:themeColor="background1"/>
                              <w:sz w:val="20"/>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835E87" id="Rectangle 40" o:spid="_x0000_s1029"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3B777C58" w14:textId="77777777" w:rsidR="00D679AF" w:rsidRPr="00F33D0B" w:rsidRDefault="00D679AF">
                    <w:pPr>
                      <w:jc w:val="right"/>
                      <w:rPr>
                        <w:rFonts w:asciiTheme="minorHAnsi" w:hAnsiTheme="minorHAnsi"/>
                        <w:color w:val="FFFFFF" w:themeColor="background1"/>
                        <w:sz w:val="20"/>
                      </w:rPr>
                    </w:pPr>
                    <w:r w:rsidRPr="00F33D0B">
                      <w:rPr>
                        <w:rFonts w:asciiTheme="minorHAnsi" w:hAnsiTheme="minorHAnsi"/>
                        <w:color w:val="FFFFFF" w:themeColor="background1"/>
                        <w:sz w:val="20"/>
                      </w:rPr>
                      <w:fldChar w:fldCharType="begin"/>
                    </w:r>
                    <w:r w:rsidRPr="00F33D0B">
                      <w:rPr>
                        <w:rFonts w:asciiTheme="minorHAnsi" w:hAnsiTheme="minorHAnsi"/>
                        <w:color w:val="FFFFFF" w:themeColor="background1"/>
                        <w:sz w:val="20"/>
                      </w:rPr>
                      <w:instrText xml:space="preserve"> PAGE   \* MERGEFORMAT </w:instrText>
                    </w:r>
                    <w:r w:rsidRPr="00F33D0B">
                      <w:rPr>
                        <w:rFonts w:asciiTheme="minorHAnsi" w:hAnsiTheme="minorHAnsi"/>
                        <w:color w:val="FFFFFF" w:themeColor="background1"/>
                        <w:sz w:val="20"/>
                      </w:rPr>
                      <w:fldChar w:fldCharType="separate"/>
                    </w:r>
                    <w:r>
                      <w:rPr>
                        <w:rFonts w:asciiTheme="minorHAnsi" w:hAnsiTheme="minorHAnsi"/>
                        <w:noProof/>
                        <w:color w:val="FFFFFF" w:themeColor="background1"/>
                        <w:sz w:val="20"/>
                      </w:rPr>
                      <w:t>3</w:t>
                    </w:r>
                    <w:r w:rsidRPr="00F33D0B">
                      <w:rPr>
                        <w:rFonts w:asciiTheme="minorHAnsi" w:hAnsiTheme="minorHAnsi"/>
                        <w:noProof/>
                        <w:color w:val="FFFFFF" w:themeColor="background1"/>
                        <w:sz w:val="20"/>
                      </w:rPr>
                      <w:fldChar w:fldCharType="end"/>
                    </w:r>
                  </w:p>
                </w:txbxContent>
              </v:textbox>
              <w10:wrap type="square"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7BD4D" w14:textId="77777777" w:rsidR="0059553A" w:rsidRDefault="0059553A" w:rsidP="0059553A">
    <w:pPr>
      <w:pStyle w:val="Default"/>
    </w:pPr>
  </w:p>
  <w:tbl>
    <w:tblPr>
      <w:tblW w:w="9673" w:type="dxa"/>
      <w:tblBorders>
        <w:top w:val="nil"/>
        <w:left w:val="nil"/>
        <w:bottom w:val="nil"/>
        <w:right w:val="nil"/>
      </w:tblBorders>
      <w:tblLayout w:type="fixed"/>
      <w:tblLook w:val="0000" w:firstRow="0" w:lastRow="0" w:firstColumn="0" w:lastColumn="0" w:noHBand="0" w:noVBand="0"/>
    </w:tblPr>
    <w:tblGrid>
      <w:gridCol w:w="9673"/>
    </w:tblGrid>
    <w:tr w:rsidR="0059553A" w:rsidRPr="0059553A" w14:paraId="4CFBBEE4" w14:textId="77777777" w:rsidTr="00530906">
      <w:trPr>
        <w:trHeight w:val="80"/>
      </w:trPr>
      <w:tc>
        <w:tcPr>
          <w:tcW w:w="9673" w:type="dxa"/>
        </w:tcPr>
        <w:p w14:paraId="6ACCC703" w14:textId="1F74055A" w:rsidR="0059553A" w:rsidRPr="0059553A" w:rsidRDefault="0059553A" w:rsidP="0059553A">
          <w:pPr>
            <w:pStyle w:val="Pa1"/>
            <w:rPr>
              <w:color w:val="000000"/>
              <w:sz w:val="18"/>
              <w:szCs w:val="18"/>
              <w:lang w:val="en-GB"/>
            </w:rPr>
          </w:pPr>
        </w:p>
      </w:tc>
    </w:tr>
  </w:tbl>
  <w:p w14:paraId="7EF5B30C" w14:textId="77777777" w:rsidR="0059553A" w:rsidRDefault="0059553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7F0B3" w14:textId="77777777" w:rsidR="007A7D64" w:rsidRDefault="007A7D64" w:rsidP="003953DD">
      <w:r>
        <w:separator/>
      </w:r>
    </w:p>
  </w:footnote>
  <w:footnote w:type="continuationSeparator" w:id="0">
    <w:p w14:paraId="761FD9DB" w14:textId="77777777" w:rsidR="007A7D64" w:rsidRDefault="007A7D64" w:rsidP="00395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C5C12" w14:textId="77777777" w:rsidR="00D679AF" w:rsidRDefault="00D679AF" w:rsidP="003953DD">
    <w:pPr>
      <w:pStyle w:val="Encabezado"/>
      <w:jc w:val="both"/>
      <w:rPr>
        <w:noProof/>
        <w:lang w:eastAsia="en-GB"/>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D679AF" w14:paraId="5EFD9EFB" w14:textId="77777777" w:rsidTr="003953DD">
      <w:tc>
        <w:tcPr>
          <w:tcW w:w="4508" w:type="dxa"/>
        </w:tcPr>
        <w:p w14:paraId="3C351141" w14:textId="77777777" w:rsidR="00D679AF" w:rsidRDefault="00D679AF" w:rsidP="003953DD">
          <w:pPr>
            <w:pStyle w:val="Encabezado"/>
            <w:jc w:val="both"/>
            <w:rPr>
              <w:noProof/>
              <w:lang w:eastAsia="en-GB"/>
            </w:rPr>
          </w:pPr>
        </w:p>
        <w:p w14:paraId="5AE3C80C" w14:textId="77777777" w:rsidR="00D679AF" w:rsidRDefault="00D679AF" w:rsidP="003953DD">
          <w:pPr>
            <w:pStyle w:val="Encabezado"/>
            <w:jc w:val="both"/>
            <w:rPr>
              <w:noProof/>
              <w:lang w:eastAsia="en-GB"/>
            </w:rPr>
          </w:pPr>
        </w:p>
        <w:p w14:paraId="6F7E619A" w14:textId="77777777" w:rsidR="00D679AF" w:rsidRDefault="00D679AF" w:rsidP="003953DD">
          <w:pPr>
            <w:pStyle w:val="Encabezado"/>
            <w:jc w:val="both"/>
            <w:rPr>
              <w:noProof/>
              <w:lang w:eastAsia="en-GB"/>
            </w:rPr>
          </w:pPr>
        </w:p>
      </w:tc>
      <w:tc>
        <w:tcPr>
          <w:tcW w:w="4508" w:type="dxa"/>
        </w:tcPr>
        <w:p w14:paraId="5E734AB4" w14:textId="77777777" w:rsidR="00D679AF" w:rsidRDefault="00D679AF" w:rsidP="008246C0">
          <w:pPr>
            <w:pStyle w:val="Encabezado"/>
            <w:jc w:val="right"/>
            <w:rPr>
              <w:noProof/>
              <w:lang w:eastAsia="en-GB"/>
            </w:rPr>
          </w:pPr>
        </w:p>
        <w:p w14:paraId="0805BBAD" w14:textId="77777777" w:rsidR="00D679AF" w:rsidRDefault="00D679AF" w:rsidP="008246C0">
          <w:pPr>
            <w:pStyle w:val="Encabezado"/>
            <w:jc w:val="right"/>
            <w:rPr>
              <w:noProof/>
              <w:lang w:eastAsia="en-GB"/>
            </w:rPr>
          </w:pPr>
        </w:p>
      </w:tc>
    </w:tr>
  </w:tbl>
  <w:p w14:paraId="42C8F9CC" w14:textId="77777777" w:rsidR="00D679AF" w:rsidRDefault="00D679AF" w:rsidP="003953DD">
    <w:pPr>
      <w:pStyle w:val="Encabezado"/>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1384B" w14:textId="38BE259B" w:rsidR="00D679AF" w:rsidRPr="005411F2" w:rsidRDefault="00D679AF" w:rsidP="005411F2">
    <w:pPr>
      <w:pStyle w:val="Encabezado"/>
    </w:pPr>
    <w:r>
      <w:rPr>
        <w:noProof/>
        <w:lang w:eastAsia="en-GB"/>
      </w:rPr>
      <w:t xml:space="preserve">              </w:t>
    </w:r>
    <w:r w:rsidR="0059553A">
      <w:rPr>
        <w:noProof/>
        <w:lang w:eastAsia="en-GB"/>
      </w:rPr>
      <w:t xml:space="preserve">                                                                                                     </w:t>
    </w: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4E16"/>
    <w:multiLevelType w:val="hybridMultilevel"/>
    <w:tmpl w:val="C3DC7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867B3"/>
    <w:multiLevelType w:val="hybridMultilevel"/>
    <w:tmpl w:val="2EC824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62A27"/>
    <w:multiLevelType w:val="hybridMultilevel"/>
    <w:tmpl w:val="BB30C438"/>
    <w:lvl w:ilvl="0" w:tplc="C3204EC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B6090"/>
    <w:multiLevelType w:val="hybridMultilevel"/>
    <w:tmpl w:val="85AA37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67E47A6"/>
    <w:multiLevelType w:val="hybridMultilevel"/>
    <w:tmpl w:val="0186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3A5BC5"/>
    <w:multiLevelType w:val="hybridMultilevel"/>
    <w:tmpl w:val="DD4E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B0FFD"/>
    <w:multiLevelType w:val="hybridMultilevel"/>
    <w:tmpl w:val="25AA7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A58F9"/>
    <w:multiLevelType w:val="hybridMultilevel"/>
    <w:tmpl w:val="3CB09A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6C5E64"/>
    <w:multiLevelType w:val="hybridMultilevel"/>
    <w:tmpl w:val="FD4CE40A"/>
    <w:lvl w:ilvl="0" w:tplc="24A09328">
      <w:start w:val="2015"/>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172A86"/>
    <w:multiLevelType w:val="hybridMultilevel"/>
    <w:tmpl w:val="07302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CE3A62"/>
    <w:multiLevelType w:val="hybridMultilevel"/>
    <w:tmpl w:val="22FA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B4A8F"/>
    <w:multiLevelType w:val="hybridMultilevel"/>
    <w:tmpl w:val="24DC9296"/>
    <w:lvl w:ilvl="0" w:tplc="C3204EC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CB3972"/>
    <w:multiLevelType w:val="hybridMultilevel"/>
    <w:tmpl w:val="22EC3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DE6370"/>
    <w:multiLevelType w:val="hybridMultilevel"/>
    <w:tmpl w:val="13E8E9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93634C0"/>
    <w:multiLevelType w:val="hybridMultilevel"/>
    <w:tmpl w:val="B1BAA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CF7E62"/>
    <w:multiLevelType w:val="hybridMultilevel"/>
    <w:tmpl w:val="7D1C4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1126FC"/>
    <w:multiLevelType w:val="hybridMultilevel"/>
    <w:tmpl w:val="083C3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268F2"/>
    <w:multiLevelType w:val="hybridMultilevel"/>
    <w:tmpl w:val="A352F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AB5539"/>
    <w:multiLevelType w:val="hybridMultilevel"/>
    <w:tmpl w:val="50067E90"/>
    <w:lvl w:ilvl="0" w:tplc="C3204EC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B11693"/>
    <w:multiLevelType w:val="hybridMultilevel"/>
    <w:tmpl w:val="977E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EB1D5C"/>
    <w:multiLevelType w:val="hybridMultilevel"/>
    <w:tmpl w:val="35FC8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211404"/>
    <w:multiLevelType w:val="hybridMultilevel"/>
    <w:tmpl w:val="299245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6E9189C"/>
    <w:multiLevelType w:val="hybridMultilevel"/>
    <w:tmpl w:val="8FD8EB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F3E3EC9"/>
    <w:multiLevelType w:val="hybridMultilevel"/>
    <w:tmpl w:val="CF220002"/>
    <w:lvl w:ilvl="0" w:tplc="24A09328">
      <w:start w:val="2015"/>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BD557C"/>
    <w:multiLevelType w:val="hybridMultilevel"/>
    <w:tmpl w:val="8B9A0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3A3994"/>
    <w:multiLevelType w:val="hybridMultilevel"/>
    <w:tmpl w:val="64D82C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524C62B7"/>
    <w:multiLevelType w:val="hybridMultilevel"/>
    <w:tmpl w:val="1E52AB14"/>
    <w:lvl w:ilvl="0" w:tplc="C3204EC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5F73DA"/>
    <w:multiLevelType w:val="hybridMultilevel"/>
    <w:tmpl w:val="7276A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1E4E42"/>
    <w:multiLevelType w:val="hybridMultilevel"/>
    <w:tmpl w:val="08D67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89474C"/>
    <w:multiLevelType w:val="hybridMultilevel"/>
    <w:tmpl w:val="BEE27FD2"/>
    <w:lvl w:ilvl="0" w:tplc="24A09328">
      <w:start w:val="2015"/>
      <w:numFmt w:val="bullet"/>
      <w:lvlText w:val="-"/>
      <w:lvlJc w:val="left"/>
      <w:pPr>
        <w:ind w:left="360" w:hanging="360"/>
      </w:pPr>
      <w:rPr>
        <w:rFonts w:ascii="Verdana" w:eastAsia="Times New Roman" w:hAnsi="Verdana"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0" w15:restartNumberingAfterBreak="0">
    <w:nsid w:val="5F081371"/>
    <w:multiLevelType w:val="hybridMultilevel"/>
    <w:tmpl w:val="164C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C05D1"/>
    <w:multiLevelType w:val="hybridMultilevel"/>
    <w:tmpl w:val="CAD85E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C830A5"/>
    <w:multiLevelType w:val="hybridMultilevel"/>
    <w:tmpl w:val="E26E5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D7919B8"/>
    <w:multiLevelType w:val="hybridMultilevel"/>
    <w:tmpl w:val="9DDC90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6741711"/>
    <w:multiLevelType w:val="hybridMultilevel"/>
    <w:tmpl w:val="1CF0934A"/>
    <w:lvl w:ilvl="0" w:tplc="C3204EC4">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F90201"/>
    <w:multiLevelType w:val="hybridMultilevel"/>
    <w:tmpl w:val="04A0D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C2E4680"/>
    <w:multiLevelType w:val="hybridMultilevel"/>
    <w:tmpl w:val="E54AD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29"/>
  </w:num>
  <w:num w:numId="4">
    <w:abstractNumId w:val="3"/>
  </w:num>
  <w:num w:numId="5">
    <w:abstractNumId w:val="28"/>
  </w:num>
  <w:num w:numId="6">
    <w:abstractNumId w:val="30"/>
  </w:num>
  <w:num w:numId="7">
    <w:abstractNumId w:val="35"/>
  </w:num>
  <w:num w:numId="8">
    <w:abstractNumId w:val="6"/>
  </w:num>
  <w:num w:numId="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num>
  <w:num w:numId="12">
    <w:abstractNumId w:val="4"/>
  </w:num>
  <w:num w:numId="13">
    <w:abstractNumId w:val="9"/>
  </w:num>
  <w:num w:numId="14">
    <w:abstractNumId w:val="12"/>
  </w:num>
  <w:num w:numId="15">
    <w:abstractNumId w:val="20"/>
  </w:num>
  <w:num w:numId="16">
    <w:abstractNumId w:val="0"/>
  </w:num>
  <w:num w:numId="17">
    <w:abstractNumId w:val="15"/>
  </w:num>
  <w:num w:numId="18">
    <w:abstractNumId w:val="31"/>
  </w:num>
  <w:num w:numId="19">
    <w:abstractNumId w:val="7"/>
  </w:num>
  <w:num w:numId="20">
    <w:abstractNumId w:val="26"/>
  </w:num>
  <w:num w:numId="21">
    <w:abstractNumId w:val="34"/>
  </w:num>
  <w:num w:numId="22">
    <w:abstractNumId w:val="11"/>
  </w:num>
  <w:num w:numId="23">
    <w:abstractNumId w:val="2"/>
  </w:num>
  <w:num w:numId="24">
    <w:abstractNumId w:val="32"/>
  </w:num>
  <w:num w:numId="25">
    <w:abstractNumId w:val="10"/>
  </w:num>
  <w:num w:numId="26">
    <w:abstractNumId w:val="14"/>
  </w:num>
  <w:num w:numId="27">
    <w:abstractNumId w:val="16"/>
  </w:num>
  <w:num w:numId="28">
    <w:abstractNumId w:val="5"/>
  </w:num>
  <w:num w:numId="29">
    <w:abstractNumId w:val="36"/>
  </w:num>
  <w:num w:numId="30">
    <w:abstractNumId w:val="27"/>
  </w:num>
  <w:num w:numId="31">
    <w:abstractNumId w:val="17"/>
  </w:num>
  <w:num w:numId="32">
    <w:abstractNumId w:val="18"/>
  </w:num>
  <w:num w:numId="33">
    <w:abstractNumId w:val="23"/>
  </w:num>
  <w:num w:numId="34">
    <w:abstractNumId w:val="21"/>
  </w:num>
  <w:num w:numId="35">
    <w:abstractNumId w:val="33"/>
  </w:num>
  <w:num w:numId="36">
    <w:abstractNumId w:val="22"/>
  </w:num>
  <w:num w:numId="37">
    <w:abstractNumId w:val="13"/>
  </w:num>
  <w:num w:numId="38">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UserW8">
    <w15:presenceInfo w15:providerId="None" w15:userId="UserW8"/>
  </w15:person>
  <w15:person w15:author="Auxiliar2 maristak">
    <w15:presenceInfo w15:providerId="AD" w15:userId="S::auxiliar2@maristak.com::8351a617-5e98-481d-a14f-77beeef2a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3DD"/>
    <w:rsid w:val="00011F26"/>
    <w:rsid w:val="000244E7"/>
    <w:rsid w:val="00046A98"/>
    <w:rsid w:val="00086119"/>
    <w:rsid w:val="00096B1F"/>
    <w:rsid w:val="000A1F9B"/>
    <w:rsid w:val="000D6001"/>
    <w:rsid w:val="00152999"/>
    <w:rsid w:val="00170431"/>
    <w:rsid w:val="001B0D0B"/>
    <w:rsid w:val="001B6C8A"/>
    <w:rsid w:val="001C15A5"/>
    <w:rsid w:val="001C21AD"/>
    <w:rsid w:val="001C7077"/>
    <w:rsid w:val="001D4D21"/>
    <w:rsid w:val="00207E40"/>
    <w:rsid w:val="00226236"/>
    <w:rsid w:val="002327B3"/>
    <w:rsid w:val="002459E9"/>
    <w:rsid w:val="0028607E"/>
    <w:rsid w:val="00286AC4"/>
    <w:rsid w:val="00287382"/>
    <w:rsid w:val="002C4CB2"/>
    <w:rsid w:val="002E2C49"/>
    <w:rsid w:val="002E5991"/>
    <w:rsid w:val="003030BA"/>
    <w:rsid w:val="003329E2"/>
    <w:rsid w:val="00336F63"/>
    <w:rsid w:val="00364927"/>
    <w:rsid w:val="00383B2E"/>
    <w:rsid w:val="003849E2"/>
    <w:rsid w:val="00387F33"/>
    <w:rsid w:val="003953DD"/>
    <w:rsid w:val="003A5760"/>
    <w:rsid w:val="003C4164"/>
    <w:rsid w:val="003C4919"/>
    <w:rsid w:val="003C4E03"/>
    <w:rsid w:val="003C6CD0"/>
    <w:rsid w:val="0040782B"/>
    <w:rsid w:val="004837A8"/>
    <w:rsid w:val="0049062B"/>
    <w:rsid w:val="004911F0"/>
    <w:rsid w:val="004A7B9F"/>
    <w:rsid w:val="004B5D7F"/>
    <w:rsid w:val="004C5E34"/>
    <w:rsid w:val="004D50B7"/>
    <w:rsid w:val="004D73A6"/>
    <w:rsid w:val="004F0037"/>
    <w:rsid w:val="00507DEE"/>
    <w:rsid w:val="00530906"/>
    <w:rsid w:val="005317F3"/>
    <w:rsid w:val="005411F2"/>
    <w:rsid w:val="005446BB"/>
    <w:rsid w:val="00550B3C"/>
    <w:rsid w:val="0059553A"/>
    <w:rsid w:val="005D4CE5"/>
    <w:rsid w:val="005E128A"/>
    <w:rsid w:val="005E352C"/>
    <w:rsid w:val="00640F67"/>
    <w:rsid w:val="00650C4C"/>
    <w:rsid w:val="00654382"/>
    <w:rsid w:val="0068007A"/>
    <w:rsid w:val="00693528"/>
    <w:rsid w:val="006B5B9B"/>
    <w:rsid w:val="006F0D40"/>
    <w:rsid w:val="006F2031"/>
    <w:rsid w:val="00700868"/>
    <w:rsid w:val="00720D64"/>
    <w:rsid w:val="00743F01"/>
    <w:rsid w:val="00786E6F"/>
    <w:rsid w:val="0079436A"/>
    <w:rsid w:val="007A6F40"/>
    <w:rsid w:val="007A7D64"/>
    <w:rsid w:val="007B38EB"/>
    <w:rsid w:val="007C531A"/>
    <w:rsid w:val="007D6C4D"/>
    <w:rsid w:val="007F19FA"/>
    <w:rsid w:val="008246C0"/>
    <w:rsid w:val="00845700"/>
    <w:rsid w:val="00877FC2"/>
    <w:rsid w:val="008B2C13"/>
    <w:rsid w:val="008B3005"/>
    <w:rsid w:val="008C6DDC"/>
    <w:rsid w:val="008C787E"/>
    <w:rsid w:val="008E2771"/>
    <w:rsid w:val="0094108E"/>
    <w:rsid w:val="00962094"/>
    <w:rsid w:val="00977B63"/>
    <w:rsid w:val="00985133"/>
    <w:rsid w:val="009A2DE4"/>
    <w:rsid w:val="009B143C"/>
    <w:rsid w:val="009B5C16"/>
    <w:rsid w:val="009F7E66"/>
    <w:rsid w:val="00A10476"/>
    <w:rsid w:val="00A20409"/>
    <w:rsid w:val="00A33E52"/>
    <w:rsid w:val="00A40578"/>
    <w:rsid w:val="00A54DC0"/>
    <w:rsid w:val="00A65413"/>
    <w:rsid w:val="00A726D5"/>
    <w:rsid w:val="00AD1AD0"/>
    <w:rsid w:val="00B3748D"/>
    <w:rsid w:val="00B47E18"/>
    <w:rsid w:val="00B510BA"/>
    <w:rsid w:val="00B65BD4"/>
    <w:rsid w:val="00B724A5"/>
    <w:rsid w:val="00B97E66"/>
    <w:rsid w:val="00BA685C"/>
    <w:rsid w:val="00BA756F"/>
    <w:rsid w:val="00BB6733"/>
    <w:rsid w:val="00BB6CC2"/>
    <w:rsid w:val="00BC07D2"/>
    <w:rsid w:val="00BD459D"/>
    <w:rsid w:val="00BD7A08"/>
    <w:rsid w:val="00C1766D"/>
    <w:rsid w:val="00C50319"/>
    <w:rsid w:val="00C570D1"/>
    <w:rsid w:val="00C573D6"/>
    <w:rsid w:val="00C60C0E"/>
    <w:rsid w:val="00C77075"/>
    <w:rsid w:val="00C85490"/>
    <w:rsid w:val="00CA05FE"/>
    <w:rsid w:val="00CB7750"/>
    <w:rsid w:val="00CC4D60"/>
    <w:rsid w:val="00CC4FD0"/>
    <w:rsid w:val="00CC5CDF"/>
    <w:rsid w:val="00D06723"/>
    <w:rsid w:val="00D160C9"/>
    <w:rsid w:val="00D52984"/>
    <w:rsid w:val="00D66B1F"/>
    <w:rsid w:val="00D67009"/>
    <w:rsid w:val="00D679AF"/>
    <w:rsid w:val="00D717BC"/>
    <w:rsid w:val="00D73CBF"/>
    <w:rsid w:val="00DC17EC"/>
    <w:rsid w:val="00DE237D"/>
    <w:rsid w:val="00E44A4E"/>
    <w:rsid w:val="00E44C65"/>
    <w:rsid w:val="00E505DE"/>
    <w:rsid w:val="00E649DA"/>
    <w:rsid w:val="00E74732"/>
    <w:rsid w:val="00E83F10"/>
    <w:rsid w:val="00EB31AE"/>
    <w:rsid w:val="00EC0692"/>
    <w:rsid w:val="00ED1603"/>
    <w:rsid w:val="00EF4304"/>
    <w:rsid w:val="00F21C2E"/>
    <w:rsid w:val="00F2668A"/>
    <w:rsid w:val="00F33D0B"/>
    <w:rsid w:val="00F37216"/>
    <w:rsid w:val="00FB3B7D"/>
    <w:rsid w:val="00FB4F94"/>
    <w:rsid w:val="00FC57BC"/>
    <w:rsid w:val="00FE7CFC"/>
    <w:rsid w:val="1C935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BD8D66"/>
  <w15:chartTrackingRefBased/>
  <w15:docId w15:val="{A9FCB30B-6F34-48EF-AE5B-3FACBA095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3DD"/>
    <w:pPr>
      <w:spacing w:after="0" w:line="240" w:lineRule="auto"/>
    </w:pPr>
    <w:rPr>
      <w:rFonts w:ascii="Univers 55" w:eastAsia="Times New Roman" w:hAnsi="Univers 55" w:cs="Times New Roman"/>
      <w:szCs w:val="20"/>
    </w:rPr>
  </w:style>
  <w:style w:type="paragraph" w:styleId="Ttulo1">
    <w:name w:val="heading 1"/>
    <w:basedOn w:val="Normal"/>
    <w:next w:val="Normal"/>
    <w:link w:val="Ttulo1Car"/>
    <w:uiPriority w:val="9"/>
    <w:qFormat/>
    <w:rsid w:val="00B65BD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860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79436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9">
    <w:name w:val="heading 9"/>
    <w:basedOn w:val="Normal"/>
    <w:next w:val="Normal"/>
    <w:link w:val="Ttulo9Car"/>
    <w:uiPriority w:val="9"/>
    <w:semiHidden/>
    <w:unhideWhenUsed/>
    <w:qFormat/>
    <w:rsid w:val="0068007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953DD"/>
    <w:pPr>
      <w:tabs>
        <w:tab w:val="center" w:pos="4513"/>
        <w:tab w:val="right" w:pos="9026"/>
      </w:tabs>
    </w:pPr>
  </w:style>
  <w:style w:type="character" w:customStyle="1" w:styleId="EncabezadoCar">
    <w:name w:val="Encabezado Car"/>
    <w:basedOn w:val="Fuentedeprrafopredeter"/>
    <w:link w:val="Encabezado"/>
    <w:uiPriority w:val="99"/>
    <w:rsid w:val="003953DD"/>
  </w:style>
  <w:style w:type="paragraph" w:styleId="Piedepgina">
    <w:name w:val="footer"/>
    <w:basedOn w:val="Normal"/>
    <w:link w:val="PiedepginaCar"/>
    <w:uiPriority w:val="99"/>
    <w:unhideWhenUsed/>
    <w:rsid w:val="003953DD"/>
    <w:pPr>
      <w:tabs>
        <w:tab w:val="center" w:pos="4513"/>
        <w:tab w:val="right" w:pos="9026"/>
      </w:tabs>
    </w:pPr>
  </w:style>
  <w:style w:type="character" w:customStyle="1" w:styleId="PiedepginaCar">
    <w:name w:val="Pie de página Car"/>
    <w:basedOn w:val="Fuentedeprrafopredeter"/>
    <w:link w:val="Piedepgina"/>
    <w:uiPriority w:val="99"/>
    <w:rsid w:val="003953DD"/>
  </w:style>
  <w:style w:type="table" w:styleId="Tablaconcuadrcula">
    <w:name w:val="Table Grid"/>
    <w:basedOn w:val="Tablanormal"/>
    <w:uiPriority w:val="39"/>
    <w:rsid w:val="00395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B3005"/>
    <w:pPr>
      <w:ind w:left="720"/>
      <w:contextualSpacing/>
    </w:pPr>
    <w:rPr>
      <w:rFonts w:ascii="Times New Roman" w:hAnsi="Times New Roman"/>
      <w:sz w:val="24"/>
      <w:szCs w:val="24"/>
      <w:lang w:eastAsia="en-GB"/>
    </w:rPr>
  </w:style>
  <w:style w:type="paragraph" w:styleId="Textosinformato">
    <w:name w:val="Plain Text"/>
    <w:basedOn w:val="Normal"/>
    <w:link w:val="TextosinformatoCar"/>
    <w:uiPriority w:val="99"/>
    <w:unhideWhenUsed/>
    <w:rsid w:val="00E505DE"/>
    <w:rPr>
      <w:rFonts w:ascii="Calibri" w:eastAsia="Calibri" w:hAnsi="Calibri"/>
      <w:szCs w:val="21"/>
      <w:lang w:val="x-none"/>
    </w:rPr>
  </w:style>
  <w:style w:type="character" w:customStyle="1" w:styleId="TextosinformatoCar">
    <w:name w:val="Texto sin formato Car"/>
    <w:basedOn w:val="Fuentedeprrafopredeter"/>
    <w:link w:val="Textosinformato"/>
    <w:uiPriority w:val="99"/>
    <w:rsid w:val="00E505DE"/>
    <w:rPr>
      <w:rFonts w:ascii="Calibri" w:eastAsia="Calibri" w:hAnsi="Calibri" w:cs="Times New Roman"/>
      <w:szCs w:val="21"/>
      <w:lang w:val="x-none"/>
    </w:rPr>
  </w:style>
  <w:style w:type="paragraph" w:styleId="Textoindependiente">
    <w:name w:val="Body Text"/>
    <w:basedOn w:val="Normal"/>
    <w:link w:val="TextoindependienteCar"/>
    <w:rsid w:val="00E44C65"/>
    <w:rPr>
      <w:b/>
    </w:rPr>
  </w:style>
  <w:style w:type="character" w:customStyle="1" w:styleId="TextoindependienteCar">
    <w:name w:val="Texto independiente Car"/>
    <w:basedOn w:val="Fuentedeprrafopredeter"/>
    <w:link w:val="Textoindependiente"/>
    <w:rsid w:val="00E44C65"/>
    <w:rPr>
      <w:rFonts w:ascii="Univers 55" w:eastAsia="Times New Roman" w:hAnsi="Univers 55" w:cs="Times New Roman"/>
      <w:b/>
      <w:szCs w:val="20"/>
    </w:rPr>
  </w:style>
  <w:style w:type="paragraph" w:customStyle="1" w:styleId="guidance">
    <w:name w:val="guidance"/>
    <w:basedOn w:val="Normal"/>
    <w:autoRedefine/>
    <w:rsid w:val="00E649DA"/>
    <w:rPr>
      <w:rFonts w:ascii="Arial" w:hAnsi="Arial"/>
      <w:vanish/>
    </w:rPr>
  </w:style>
  <w:style w:type="paragraph" w:styleId="Sinespaciado">
    <w:name w:val="No Spacing"/>
    <w:uiPriority w:val="1"/>
    <w:qFormat/>
    <w:rsid w:val="00877FC2"/>
    <w:pPr>
      <w:spacing w:after="0" w:line="240" w:lineRule="auto"/>
    </w:pPr>
    <w:rPr>
      <w:rFonts w:ascii="Univers 55" w:eastAsia="Times New Roman" w:hAnsi="Univers 55" w:cs="Times New Roman"/>
      <w:szCs w:val="20"/>
    </w:rPr>
  </w:style>
  <w:style w:type="character" w:customStyle="1" w:styleId="Ttulo2Car">
    <w:name w:val="Título 2 Car"/>
    <w:basedOn w:val="Fuentedeprrafopredeter"/>
    <w:link w:val="Ttulo2"/>
    <w:uiPriority w:val="9"/>
    <w:rsid w:val="0028607E"/>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79436A"/>
    <w:rPr>
      <w:rFonts w:asciiTheme="majorHAnsi" w:eastAsiaTheme="majorEastAsia" w:hAnsiTheme="majorHAnsi" w:cstheme="majorBidi"/>
      <w:color w:val="1F4D78" w:themeColor="accent1" w:themeShade="7F"/>
      <w:sz w:val="24"/>
      <w:szCs w:val="24"/>
    </w:rPr>
  </w:style>
  <w:style w:type="character" w:customStyle="1" w:styleId="Ttulo1Car">
    <w:name w:val="Título 1 Car"/>
    <w:basedOn w:val="Fuentedeprrafopredeter"/>
    <w:link w:val="Ttulo1"/>
    <w:uiPriority w:val="9"/>
    <w:rsid w:val="00B65B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B65BD4"/>
    <w:pPr>
      <w:spacing w:line="259" w:lineRule="auto"/>
      <w:outlineLvl w:val="9"/>
    </w:pPr>
    <w:rPr>
      <w:lang w:val="en-US"/>
    </w:rPr>
  </w:style>
  <w:style w:type="paragraph" w:styleId="TDC1">
    <w:name w:val="toc 1"/>
    <w:basedOn w:val="Normal"/>
    <w:next w:val="Normal"/>
    <w:autoRedefine/>
    <w:uiPriority w:val="39"/>
    <w:unhideWhenUsed/>
    <w:rsid w:val="00B65BD4"/>
    <w:pPr>
      <w:spacing w:after="100"/>
    </w:pPr>
  </w:style>
  <w:style w:type="character" w:styleId="Hipervnculo">
    <w:name w:val="Hyperlink"/>
    <w:basedOn w:val="Fuentedeprrafopredeter"/>
    <w:uiPriority w:val="99"/>
    <w:unhideWhenUsed/>
    <w:rsid w:val="00B65BD4"/>
    <w:rPr>
      <w:color w:val="0563C1" w:themeColor="hyperlink"/>
      <w:u w:val="single"/>
    </w:rPr>
  </w:style>
  <w:style w:type="character" w:styleId="Mencinsinresolver">
    <w:name w:val="Unresolved Mention"/>
    <w:basedOn w:val="Fuentedeprrafopredeter"/>
    <w:uiPriority w:val="99"/>
    <w:semiHidden/>
    <w:unhideWhenUsed/>
    <w:rsid w:val="00170431"/>
    <w:rPr>
      <w:color w:val="605E5C"/>
      <w:shd w:val="clear" w:color="auto" w:fill="E1DFDD"/>
    </w:rPr>
  </w:style>
  <w:style w:type="paragraph" w:styleId="Textodeglobo">
    <w:name w:val="Balloon Text"/>
    <w:basedOn w:val="Normal"/>
    <w:link w:val="TextodegloboCar"/>
    <w:uiPriority w:val="99"/>
    <w:semiHidden/>
    <w:unhideWhenUsed/>
    <w:rsid w:val="006935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93528"/>
    <w:rPr>
      <w:rFonts w:ascii="Segoe UI" w:eastAsia="Times New Roman" w:hAnsi="Segoe UI" w:cs="Segoe UI"/>
      <w:sz w:val="18"/>
      <w:szCs w:val="18"/>
    </w:rPr>
  </w:style>
  <w:style w:type="character" w:customStyle="1" w:styleId="Ttulo9Car">
    <w:name w:val="Título 9 Car"/>
    <w:basedOn w:val="Fuentedeprrafopredeter"/>
    <w:link w:val="Ttulo9"/>
    <w:rsid w:val="0068007A"/>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BB6733"/>
    <w:pPr>
      <w:spacing w:before="100" w:beforeAutospacing="1" w:after="100" w:afterAutospacing="1"/>
    </w:pPr>
    <w:rPr>
      <w:rFonts w:ascii="Times New Roman" w:hAnsi="Times New Roman"/>
      <w:sz w:val="24"/>
      <w:szCs w:val="24"/>
      <w:lang w:val="es-ES" w:eastAsia="es-ES"/>
    </w:rPr>
  </w:style>
  <w:style w:type="paragraph" w:customStyle="1" w:styleId="Default">
    <w:name w:val="Default"/>
    <w:rsid w:val="0059553A"/>
    <w:pPr>
      <w:autoSpaceDE w:val="0"/>
      <w:autoSpaceDN w:val="0"/>
      <w:adjustRightInd w:val="0"/>
      <w:spacing w:after="0" w:line="240" w:lineRule="auto"/>
    </w:pPr>
    <w:rPr>
      <w:rFonts w:ascii="Times New Roman" w:hAnsi="Times New Roman" w:cs="Times New Roman"/>
      <w:color w:val="000000"/>
      <w:sz w:val="24"/>
      <w:szCs w:val="24"/>
      <w:lang w:val="es-ES"/>
    </w:rPr>
  </w:style>
  <w:style w:type="paragraph" w:customStyle="1" w:styleId="Pa1">
    <w:name w:val="Pa1"/>
    <w:basedOn w:val="Default"/>
    <w:next w:val="Default"/>
    <w:uiPriority w:val="99"/>
    <w:rsid w:val="0059553A"/>
    <w:pPr>
      <w:spacing w:line="241" w:lineRule="atLeast"/>
    </w:pPr>
    <w:rPr>
      <w:color w:val="auto"/>
    </w:rPr>
  </w:style>
  <w:style w:type="character" w:customStyle="1" w:styleId="A1">
    <w:name w:val="A1"/>
    <w:uiPriority w:val="99"/>
    <w:rsid w:val="0059553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45674">
      <w:bodyDiv w:val="1"/>
      <w:marLeft w:val="0"/>
      <w:marRight w:val="0"/>
      <w:marTop w:val="0"/>
      <w:marBottom w:val="0"/>
      <w:divBdr>
        <w:top w:val="none" w:sz="0" w:space="0" w:color="auto"/>
        <w:left w:val="none" w:sz="0" w:space="0" w:color="auto"/>
        <w:bottom w:val="none" w:sz="0" w:space="0" w:color="auto"/>
        <w:right w:val="none" w:sz="0" w:space="0" w:color="auto"/>
      </w:divBdr>
    </w:div>
    <w:div w:id="380518833">
      <w:bodyDiv w:val="1"/>
      <w:marLeft w:val="0"/>
      <w:marRight w:val="0"/>
      <w:marTop w:val="0"/>
      <w:marBottom w:val="0"/>
      <w:divBdr>
        <w:top w:val="none" w:sz="0" w:space="0" w:color="auto"/>
        <w:left w:val="none" w:sz="0" w:space="0" w:color="auto"/>
        <w:bottom w:val="none" w:sz="0" w:space="0" w:color="auto"/>
        <w:right w:val="none" w:sz="0" w:space="0" w:color="auto"/>
      </w:divBdr>
    </w:div>
    <w:div w:id="512384480">
      <w:bodyDiv w:val="1"/>
      <w:marLeft w:val="0"/>
      <w:marRight w:val="0"/>
      <w:marTop w:val="0"/>
      <w:marBottom w:val="0"/>
      <w:divBdr>
        <w:top w:val="none" w:sz="0" w:space="0" w:color="auto"/>
        <w:left w:val="none" w:sz="0" w:space="0" w:color="auto"/>
        <w:bottom w:val="none" w:sz="0" w:space="0" w:color="auto"/>
        <w:right w:val="none" w:sz="0" w:space="0" w:color="auto"/>
      </w:divBdr>
    </w:div>
    <w:div w:id="800615913">
      <w:bodyDiv w:val="1"/>
      <w:marLeft w:val="0"/>
      <w:marRight w:val="0"/>
      <w:marTop w:val="0"/>
      <w:marBottom w:val="0"/>
      <w:divBdr>
        <w:top w:val="none" w:sz="0" w:space="0" w:color="auto"/>
        <w:left w:val="none" w:sz="0" w:space="0" w:color="auto"/>
        <w:bottom w:val="none" w:sz="0" w:space="0" w:color="auto"/>
        <w:right w:val="none" w:sz="0" w:space="0" w:color="auto"/>
      </w:divBdr>
    </w:div>
    <w:div w:id="874347994">
      <w:bodyDiv w:val="1"/>
      <w:marLeft w:val="0"/>
      <w:marRight w:val="0"/>
      <w:marTop w:val="0"/>
      <w:marBottom w:val="0"/>
      <w:divBdr>
        <w:top w:val="none" w:sz="0" w:space="0" w:color="auto"/>
        <w:left w:val="none" w:sz="0" w:space="0" w:color="auto"/>
        <w:bottom w:val="none" w:sz="0" w:space="0" w:color="auto"/>
        <w:right w:val="none" w:sz="0" w:space="0" w:color="auto"/>
      </w:divBdr>
    </w:div>
    <w:div w:id="1434470490">
      <w:bodyDiv w:val="1"/>
      <w:marLeft w:val="0"/>
      <w:marRight w:val="0"/>
      <w:marTop w:val="0"/>
      <w:marBottom w:val="0"/>
      <w:divBdr>
        <w:top w:val="none" w:sz="0" w:space="0" w:color="auto"/>
        <w:left w:val="none" w:sz="0" w:space="0" w:color="auto"/>
        <w:bottom w:val="none" w:sz="0" w:space="0" w:color="auto"/>
        <w:right w:val="none" w:sz="0" w:space="0" w:color="auto"/>
      </w:divBdr>
    </w:div>
    <w:div w:id="194977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2017-02-28T00:00:00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3610FE623F7D024589096653803790DE" ma:contentTypeVersion="9" ma:contentTypeDescription="Crear nuevo documento." ma:contentTypeScope="" ma:versionID="57720561be4ffcbc2ebcdf902374f6b9">
  <xsd:schema xmlns:xsd="http://www.w3.org/2001/XMLSchema" xmlns:xs="http://www.w3.org/2001/XMLSchema" xmlns:p="http://schemas.microsoft.com/office/2006/metadata/properties" xmlns:ns2="a1058537-67cf-46ba-99de-102f640d242e" targetNamespace="http://schemas.microsoft.com/office/2006/metadata/properties" ma:root="true" ma:fieldsID="32d7a48212dbc0262d79b49ad14f299c"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18DD07-5770-4081-993F-6467D85F1F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6BD5FC-BE45-4D46-A001-603466B1B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58537-67cf-46ba-99de-102f640d2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EB755D-27E0-4348-A409-EF29881B2C2C}">
  <ds:schemaRefs>
    <ds:schemaRef ds:uri="http://schemas.microsoft.com/sharepoint/v3/contenttype/forms"/>
  </ds:schemaRefs>
</ds:datastoreItem>
</file>

<file path=customXml/itemProps5.xml><?xml version="1.0" encoding="utf-8"?>
<ds:datastoreItem xmlns:ds="http://schemas.openxmlformats.org/officeDocument/2006/customXml" ds:itemID="{DF901E2F-83AE-4B29-80D0-F9CFDE7A2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3687</Words>
  <Characters>20283</Characters>
  <Application>Microsoft Office Word</Application>
  <DocSecurity>0</DocSecurity>
  <Lines>169</Lines>
  <Paragraphs>47</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Dundee &amp; Angus College</Company>
  <LinksUpToDate>false</LinksUpToDate>
  <CharactersWithSpaces>23923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Faint</dc:creator>
  <cp:keywords/>
  <dc:description/>
  <cp:lastModifiedBy>International Durango</cp:lastModifiedBy>
  <cp:revision>8</cp:revision>
  <cp:lastPrinted>2020-02-11T11:19:00Z</cp:lastPrinted>
  <dcterms:created xsi:type="dcterms:W3CDTF">2020-06-09T07:45:00Z</dcterms:created>
  <dcterms:modified xsi:type="dcterms:W3CDTF">2021-02-20T09:53:00Z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